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8BA7" w14:textId="77777777" w:rsidR="004D3762" w:rsidRPr="005B440E" w:rsidRDefault="004D3762" w:rsidP="004D3762">
      <w:pPr>
        <w:jc w:val="center"/>
        <w:rPr>
          <w:rFonts w:ascii="Arial" w:hAnsi="Arial" w:cs="Arial"/>
          <w:b/>
          <w:szCs w:val="22"/>
        </w:rPr>
      </w:pPr>
      <w:bookmarkStart w:id="0" w:name="_GoBack"/>
      <w:bookmarkEnd w:id="0"/>
      <w:r w:rsidRPr="005B440E">
        <w:rPr>
          <w:rFonts w:ascii="Arial" w:hAnsi="Arial" w:cs="Arial"/>
          <w:b/>
          <w:szCs w:val="22"/>
        </w:rPr>
        <w:t>Coast Community College District</w:t>
      </w:r>
    </w:p>
    <w:p w14:paraId="2E78796F" w14:textId="77777777" w:rsidR="004D3762" w:rsidRPr="005B440E" w:rsidRDefault="004D3762" w:rsidP="004D3762">
      <w:pPr>
        <w:jc w:val="center"/>
        <w:rPr>
          <w:rFonts w:ascii="Arial" w:hAnsi="Arial" w:cs="Arial"/>
          <w:b/>
          <w:szCs w:val="22"/>
        </w:rPr>
      </w:pPr>
      <w:r w:rsidRPr="005B440E">
        <w:rPr>
          <w:rFonts w:ascii="Arial" w:hAnsi="Arial" w:cs="Arial"/>
          <w:b/>
          <w:szCs w:val="22"/>
        </w:rPr>
        <w:t>BOARD POLICY</w:t>
      </w:r>
    </w:p>
    <w:p w14:paraId="5ED76326" w14:textId="6634C14E" w:rsidR="004D3762" w:rsidRPr="005B440E" w:rsidRDefault="004D3762" w:rsidP="004D3762">
      <w:pPr>
        <w:jc w:val="center"/>
        <w:rPr>
          <w:rFonts w:ascii="Arial" w:hAnsi="Arial" w:cs="Arial"/>
          <w:szCs w:val="22"/>
        </w:rPr>
      </w:pPr>
      <w:r w:rsidRPr="005B440E">
        <w:rPr>
          <w:rFonts w:ascii="Arial" w:hAnsi="Arial" w:cs="Arial"/>
          <w:szCs w:val="22"/>
        </w:rPr>
        <w:t xml:space="preserve">Chapter </w:t>
      </w:r>
      <w:ins w:id="1" w:author="Swart, Dana" w:date="2018-10-02T14:58:00Z">
        <w:r w:rsidR="00796961">
          <w:rPr>
            <w:rFonts w:ascii="Arial" w:hAnsi="Arial" w:cs="Arial"/>
            <w:szCs w:val="22"/>
          </w:rPr>
          <w:t>6</w:t>
        </w:r>
      </w:ins>
      <w:del w:id="2" w:author="Swart, Dana" w:date="2018-10-02T14:58:00Z">
        <w:r w:rsidR="00AC42D9" w:rsidRPr="005B440E" w:rsidDel="00796961">
          <w:rPr>
            <w:rFonts w:ascii="Arial" w:hAnsi="Arial" w:cs="Arial"/>
            <w:szCs w:val="22"/>
          </w:rPr>
          <w:delText>3</w:delText>
        </w:r>
      </w:del>
    </w:p>
    <w:p w14:paraId="0803A21E" w14:textId="59F2C00D" w:rsidR="004D3762" w:rsidRPr="005B440E" w:rsidRDefault="00AC42D9" w:rsidP="004D3762">
      <w:pPr>
        <w:jc w:val="center"/>
        <w:rPr>
          <w:rFonts w:ascii="Arial" w:hAnsi="Arial" w:cs="Arial"/>
          <w:szCs w:val="22"/>
        </w:rPr>
      </w:pPr>
      <w:del w:id="3" w:author="Swart, Dana" w:date="2018-10-02T14:59:00Z">
        <w:r w:rsidRPr="005B440E" w:rsidDel="00796961">
          <w:rPr>
            <w:rFonts w:ascii="Arial" w:hAnsi="Arial" w:cs="Arial"/>
            <w:szCs w:val="22"/>
          </w:rPr>
          <w:delText>General Institution</w:delText>
        </w:r>
      </w:del>
      <w:ins w:id="4" w:author="Swart, Dana" w:date="2018-10-02T14:59:00Z">
        <w:r w:rsidR="00796961">
          <w:rPr>
            <w:rFonts w:ascii="Arial" w:hAnsi="Arial" w:cs="Arial"/>
            <w:szCs w:val="22"/>
          </w:rPr>
          <w:t>Business and Fiscal Affairs</w:t>
        </w:r>
      </w:ins>
    </w:p>
    <w:p w14:paraId="0E6F0F4D" w14:textId="77777777" w:rsidR="004D3762" w:rsidRPr="008A5C42" w:rsidRDefault="004D3762" w:rsidP="004D3762">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bCs/>
          <w:sz w:val="22"/>
          <w:szCs w:val="22"/>
        </w:rPr>
      </w:pPr>
    </w:p>
    <w:p w14:paraId="55AAAB81" w14:textId="77777777" w:rsidR="004D3762" w:rsidRPr="008A5C42" w:rsidRDefault="004D3762" w:rsidP="001C6B5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bCs/>
          <w:sz w:val="22"/>
          <w:szCs w:val="22"/>
        </w:rPr>
      </w:pPr>
    </w:p>
    <w:p w14:paraId="0F8245FD" w14:textId="7B15C2C6" w:rsidR="004D3762" w:rsidRDefault="008A5C42" w:rsidP="004D3762">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8"/>
          <w:szCs w:val="22"/>
        </w:rPr>
      </w:pPr>
      <w:r w:rsidRPr="005B440E">
        <w:rPr>
          <w:rFonts w:ascii="Arial" w:hAnsi="Arial" w:cs="Arial"/>
          <w:b/>
          <w:bCs/>
          <w:sz w:val="28"/>
          <w:szCs w:val="22"/>
        </w:rPr>
        <w:t>A</w:t>
      </w:r>
      <w:r w:rsidR="005B440E" w:rsidRPr="005B440E">
        <w:rPr>
          <w:rFonts w:ascii="Arial" w:hAnsi="Arial" w:cs="Arial"/>
          <w:b/>
          <w:bCs/>
          <w:sz w:val="28"/>
          <w:szCs w:val="22"/>
        </w:rPr>
        <w:t xml:space="preserve">P </w:t>
      </w:r>
      <w:del w:id="5" w:author="Swart, Dana" w:date="2018-10-02T14:59:00Z">
        <w:r w:rsidR="005B440E" w:rsidRPr="005B440E" w:rsidDel="00796961">
          <w:rPr>
            <w:rFonts w:ascii="Arial" w:hAnsi="Arial" w:cs="Arial"/>
            <w:b/>
            <w:bCs/>
            <w:sz w:val="28"/>
            <w:szCs w:val="22"/>
          </w:rPr>
          <w:delText>321</w:delText>
        </w:r>
        <w:r w:rsidRPr="005B440E" w:rsidDel="00796961">
          <w:rPr>
            <w:rFonts w:ascii="Arial" w:hAnsi="Arial" w:cs="Arial"/>
            <w:b/>
            <w:bCs/>
            <w:sz w:val="28"/>
            <w:szCs w:val="22"/>
          </w:rPr>
          <w:delText>0</w:delText>
        </w:r>
        <w:r w:rsidR="004D3762" w:rsidRPr="005B440E" w:rsidDel="00796961">
          <w:rPr>
            <w:rFonts w:ascii="Arial" w:hAnsi="Arial" w:cs="Arial"/>
            <w:b/>
            <w:bCs/>
            <w:sz w:val="28"/>
            <w:szCs w:val="22"/>
          </w:rPr>
          <w:delText xml:space="preserve"> </w:delText>
        </w:r>
      </w:del>
      <w:ins w:id="6" w:author="Swart, Dana" w:date="2018-10-02T14:59:00Z">
        <w:r w:rsidR="00796961">
          <w:rPr>
            <w:rFonts w:ascii="Arial" w:hAnsi="Arial" w:cs="Arial"/>
            <w:b/>
            <w:bCs/>
            <w:sz w:val="28"/>
            <w:szCs w:val="22"/>
          </w:rPr>
          <w:t>6</w:t>
        </w:r>
      </w:ins>
      <w:ins w:id="7" w:author="aserban" w:date="2018-10-04T14:48:00Z">
        <w:r w:rsidR="004D2BD1">
          <w:rPr>
            <w:rFonts w:ascii="Arial" w:hAnsi="Arial" w:cs="Arial"/>
            <w:b/>
            <w:bCs/>
            <w:sz w:val="28"/>
            <w:szCs w:val="22"/>
          </w:rPr>
          <w:t>902</w:t>
        </w:r>
      </w:ins>
      <w:ins w:id="8" w:author="Swart, Dana" w:date="2018-10-02T14:59:00Z">
        <w:r w:rsidR="00796961" w:rsidRPr="005B440E">
          <w:rPr>
            <w:rFonts w:ascii="Arial" w:hAnsi="Arial" w:cs="Arial"/>
            <w:b/>
            <w:bCs/>
            <w:sz w:val="28"/>
            <w:szCs w:val="22"/>
          </w:rPr>
          <w:t xml:space="preserve"> </w:t>
        </w:r>
      </w:ins>
      <w:r w:rsidR="004D3762" w:rsidRPr="005B440E">
        <w:rPr>
          <w:rFonts w:ascii="Arial" w:hAnsi="Arial" w:cs="Arial"/>
          <w:b/>
          <w:bCs/>
          <w:sz w:val="28"/>
          <w:szCs w:val="22"/>
        </w:rPr>
        <w:tab/>
      </w:r>
      <w:r w:rsidR="005B440E" w:rsidRPr="005B440E">
        <w:rPr>
          <w:rFonts w:ascii="Arial" w:hAnsi="Arial" w:cs="Arial"/>
          <w:b/>
          <w:bCs/>
          <w:sz w:val="28"/>
          <w:szCs w:val="22"/>
        </w:rPr>
        <w:t xml:space="preserve">Capitalization </w:t>
      </w:r>
      <w:r w:rsidR="008D20BE" w:rsidRPr="005F5E62">
        <w:rPr>
          <w:rFonts w:ascii="Arial" w:hAnsi="Arial" w:cs="Arial"/>
          <w:b/>
          <w:bCs/>
          <w:sz w:val="28"/>
          <w:szCs w:val="22"/>
        </w:rPr>
        <w:t xml:space="preserve">and Inventory </w:t>
      </w:r>
      <w:r w:rsidR="005B440E" w:rsidRPr="005B440E">
        <w:rPr>
          <w:rFonts w:ascii="Arial" w:hAnsi="Arial" w:cs="Arial"/>
          <w:b/>
          <w:bCs/>
          <w:sz w:val="28"/>
          <w:szCs w:val="22"/>
        </w:rPr>
        <w:t>of District Property</w:t>
      </w:r>
      <w:r w:rsidR="004D3762" w:rsidRPr="005B440E">
        <w:rPr>
          <w:rFonts w:ascii="Arial" w:hAnsi="Arial" w:cs="Arial"/>
          <w:b/>
          <w:bCs/>
          <w:sz w:val="28"/>
          <w:szCs w:val="22"/>
        </w:rPr>
        <w:t xml:space="preserve"> </w:t>
      </w:r>
    </w:p>
    <w:p w14:paraId="13C3B163" w14:textId="5B9F7CF6" w:rsidR="005F5E62" w:rsidDel="004D2BD1" w:rsidRDefault="005F5E62" w:rsidP="004D3762">
      <w:pPr>
        <w:tabs>
          <w:tab w:val="left" w:pos="0"/>
          <w:tab w:val="left" w:pos="720"/>
          <w:tab w:val="left" w:pos="1440"/>
          <w:tab w:val="left" w:pos="2160"/>
          <w:tab w:val="left" w:pos="2880"/>
          <w:tab w:val="left" w:pos="3600"/>
          <w:tab w:val="left" w:pos="4320"/>
          <w:tab w:val="left" w:pos="5040"/>
          <w:tab w:val="left" w:pos="5760"/>
          <w:tab w:val="left" w:pos="6480"/>
          <w:tab w:val="left" w:pos="7200"/>
        </w:tabs>
        <w:rPr>
          <w:del w:id="9" w:author="Swart, Dana" w:date="2018-10-02T15:00:00Z"/>
          <w:rFonts w:ascii="Arial" w:hAnsi="Arial" w:cs="Arial"/>
          <w:b/>
          <w:bCs/>
          <w:sz w:val="28"/>
          <w:szCs w:val="22"/>
        </w:rPr>
      </w:pPr>
    </w:p>
    <w:p w14:paraId="1089CD1A" w14:textId="1B1EFB4E" w:rsidR="004D2BD1" w:rsidRDefault="004D2BD1" w:rsidP="004D3762">
      <w:pPr>
        <w:tabs>
          <w:tab w:val="left" w:pos="0"/>
          <w:tab w:val="left" w:pos="720"/>
          <w:tab w:val="left" w:pos="1440"/>
          <w:tab w:val="left" w:pos="2160"/>
          <w:tab w:val="left" w:pos="2880"/>
          <w:tab w:val="left" w:pos="3600"/>
          <w:tab w:val="left" w:pos="4320"/>
          <w:tab w:val="left" w:pos="5040"/>
          <w:tab w:val="left" w:pos="5760"/>
          <w:tab w:val="left" w:pos="6480"/>
          <w:tab w:val="left" w:pos="7200"/>
        </w:tabs>
        <w:rPr>
          <w:ins w:id="10" w:author="aserban" w:date="2018-10-04T14:48:00Z"/>
          <w:rFonts w:ascii="Arial" w:hAnsi="Arial" w:cs="Arial"/>
          <w:b/>
          <w:bCs/>
          <w:sz w:val="28"/>
          <w:szCs w:val="22"/>
        </w:rPr>
      </w:pPr>
      <w:ins w:id="11" w:author="aserban" w:date="2018-10-04T14:48:00Z">
        <w:r>
          <w:rPr>
            <w:rFonts w:ascii="Arial" w:hAnsi="Arial" w:cs="Arial"/>
            <w:b/>
            <w:bCs/>
            <w:sz w:val="28"/>
            <w:szCs w:val="22"/>
          </w:rPr>
          <w:t>New</w:t>
        </w:r>
      </w:ins>
    </w:p>
    <w:p w14:paraId="0E9BB07D" w14:textId="77777777" w:rsidR="004D2BD1" w:rsidRDefault="004D2BD1" w:rsidP="004D3762">
      <w:pPr>
        <w:tabs>
          <w:tab w:val="left" w:pos="0"/>
          <w:tab w:val="left" w:pos="720"/>
          <w:tab w:val="left" w:pos="1440"/>
          <w:tab w:val="left" w:pos="2160"/>
          <w:tab w:val="left" w:pos="2880"/>
          <w:tab w:val="left" w:pos="3600"/>
          <w:tab w:val="left" w:pos="4320"/>
          <w:tab w:val="left" w:pos="5040"/>
          <w:tab w:val="left" w:pos="5760"/>
          <w:tab w:val="left" w:pos="6480"/>
          <w:tab w:val="left" w:pos="7200"/>
        </w:tabs>
        <w:rPr>
          <w:ins w:id="12" w:author="aserban" w:date="2018-10-04T14:48:00Z"/>
          <w:rFonts w:ascii="Arial" w:hAnsi="Arial" w:cs="Arial"/>
          <w:b/>
          <w:bCs/>
          <w:sz w:val="28"/>
          <w:szCs w:val="22"/>
        </w:rPr>
      </w:pPr>
    </w:p>
    <w:p w14:paraId="5578D876" w14:textId="55692CCC" w:rsidR="005F5E62" w:rsidRPr="005B440E" w:rsidDel="00796961" w:rsidRDefault="005F5E62" w:rsidP="004D3762">
      <w:pPr>
        <w:tabs>
          <w:tab w:val="left" w:pos="0"/>
          <w:tab w:val="left" w:pos="720"/>
          <w:tab w:val="left" w:pos="1440"/>
          <w:tab w:val="left" w:pos="2160"/>
          <w:tab w:val="left" w:pos="2880"/>
          <w:tab w:val="left" w:pos="3600"/>
          <w:tab w:val="left" w:pos="4320"/>
          <w:tab w:val="left" w:pos="5040"/>
          <w:tab w:val="left" w:pos="5760"/>
          <w:tab w:val="left" w:pos="6480"/>
          <w:tab w:val="left" w:pos="7200"/>
        </w:tabs>
        <w:rPr>
          <w:del w:id="13" w:author="Swart, Dana" w:date="2018-10-02T15:00:00Z"/>
          <w:rFonts w:ascii="Arial" w:hAnsi="Arial" w:cs="Arial"/>
          <w:b/>
          <w:bCs/>
          <w:sz w:val="28"/>
          <w:szCs w:val="22"/>
        </w:rPr>
      </w:pPr>
      <w:del w:id="14" w:author="Swart, Dana" w:date="2018-10-02T15:00:00Z">
        <w:r w:rsidDel="00796961">
          <w:rPr>
            <w:rFonts w:ascii="Arial" w:hAnsi="Arial" w:cs="Arial"/>
            <w:b/>
            <w:bCs/>
            <w:sz w:val="28"/>
            <w:szCs w:val="22"/>
          </w:rPr>
          <w:delText>New</w:delText>
        </w:r>
      </w:del>
    </w:p>
    <w:p w14:paraId="18151B3C" w14:textId="3EE87463" w:rsidR="004D3762" w:rsidRPr="008A5C42" w:rsidDel="00796961" w:rsidRDefault="004D3762" w:rsidP="001C6B5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del w:id="15" w:author="Swart, Dana" w:date="2018-10-02T15:00:00Z"/>
          <w:rFonts w:ascii="Arial" w:hAnsi="Arial" w:cs="Arial"/>
          <w:b/>
          <w:bCs/>
          <w:sz w:val="22"/>
          <w:szCs w:val="22"/>
        </w:rPr>
      </w:pPr>
    </w:p>
    <w:p w14:paraId="7CC283A4" w14:textId="56B21D14" w:rsidR="008A5C42" w:rsidDel="00796961" w:rsidRDefault="008A5C42" w:rsidP="008A5C42">
      <w:pPr>
        <w:rPr>
          <w:del w:id="16" w:author="Swart, Dana" w:date="2018-10-02T15:00:00Z"/>
          <w:rFonts w:ascii="Arial" w:hAnsi="Arial" w:cs="Arial"/>
          <w:sz w:val="22"/>
          <w:szCs w:val="22"/>
        </w:rPr>
      </w:pPr>
      <w:del w:id="17" w:author="Swart, Dana" w:date="2018-10-02T15:00:00Z">
        <w:r w:rsidRPr="008A5C42" w:rsidDel="00796961">
          <w:rPr>
            <w:rFonts w:ascii="Arial" w:hAnsi="Arial" w:cs="Arial"/>
            <w:sz w:val="22"/>
            <w:szCs w:val="22"/>
          </w:rPr>
          <w:delText>Consistent with Board Policy 3210, this Administrative Procedure establishes a framework to capitalize and depreciate real and/or personal property with an estimated useful life greater than one fiscal year.</w:delText>
        </w:r>
      </w:del>
    </w:p>
    <w:p w14:paraId="4D412948" w14:textId="0A127836" w:rsidR="008A5C42" w:rsidRPr="008A5C42" w:rsidDel="00796961" w:rsidRDefault="008A5C42" w:rsidP="008A5C42">
      <w:pPr>
        <w:rPr>
          <w:del w:id="18" w:author="Swart, Dana" w:date="2018-10-02T15:00:00Z"/>
          <w:rFonts w:ascii="Arial" w:hAnsi="Arial" w:cs="Arial"/>
          <w:sz w:val="22"/>
          <w:szCs w:val="22"/>
        </w:rPr>
      </w:pPr>
    </w:p>
    <w:p w14:paraId="57D98EFD" w14:textId="1CFA88D2" w:rsidR="008A5C42" w:rsidDel="00796961" w:rsidRDefault="008A5C42" w:rsidP="008A5C42">
      <w:pPr>
        <w:rPr>
          <w:del w:id="19" w:author="Swart, Dana" w:date="2018-10-02T15:00:00Z"/>
          <w:rFonts w:ascii="Arial" w:hAnsi="Arial" w:cs="Arial"/>
          <w:sz w:val="22"/>
          <w:szCs w:val="22"/>
        </w:rPr>
      </w:pPr>
      <w:del w:id="20" w:author="Swart, Dana" w:date="2018-10-02T15:00:00Z">
        <w:r w:rsidRPr="008A5C42" w:rsidDel="00796961">
          <w:rPr>
            <w:rFonts w:ascii="Arial" w:hAnsi="Arial" w:cs="Arial"/>
            <w:b/>
            <w:bCs/>
            <w:sz w:val="22"/>
            <w:szCs w:val="22"/>
          </w:rPr>
          <w:delText>Administrative Procedure</w:delText>
        </w:r>
      </w:del>
    </w:p>
    <w:p w14:paraId="504F65F6" w14:textId="719C08CD" w:rsidR="008A5C42" w:rsidRPr="008A5C42" w:rsidDel="00796961" w:rsidRDefault="008A5C42" w:rsidP="008A5C42">
      <w:pPr>
        <w:pStyle w:val="ListParagraph"/>
        <w:numPr>
          <w:ilvl w:val="0"/>
          <w:numId w:val="5"/>
        </w:numPr>
        <w:rPr>
          <w:del w:id="21" w:author="Swart, Dana" w:date="2018-10-02T15:00:00Z"/>
          <w:rFonts w:ascii="Arial" w:hAnsi="Arial" w:cs="Arial"/>
        </w:rPr>
      </w:pPr>
      <w:del w:id="22" w:author="Swart, Dana" w:date="2018-10-02T15:00:00Z">
        <w:r w:rsidRPr="008A5C42" w:rsidDel="00796961">
          <w:rPr>
            <w:rFonts w:ascii="Arial" w:hAnsi="Arial" w:cs="Arial"/>
          </w:rPr>
          <w:delText xml:space="preserve">Real or personal property acquired by gift or purchase with an estimated useful life greater than one fiscal year shall be capitalized and depreciated according to the capitalization thresholds and estimated useful lives assigned to each category of capital assets. Property, plant and equipment will be categorized by the following broad asset </w:delText>
        </w:r>
      </w:del>
      <w:del w:id="23" w:author="Swart, Dana" w:date="2018-09-25T09:48:00Z">
        <w:r w:rsidRPr="008A5C42" w:rsidDel="00ED5BE9">
          <w:rPr>
            <w:rFonts w:ascii="Arial" w:hAnsi="Arial" w:cs="Arial"/>
          </w:rPr>
          <w:delText xml:space="preserve">types and depreciated using straight line depreciation </w:delText>
        </w:r>
        <w:r w:rsidR="008D20BE" w:rsidRPr="005F5E62" w:rsidDel="00ED5BE9">
          <w:rPr>
            <w:rFonts w:ascii="Arial" w:hAnsi="Arial" w:cs="Arial"/>
          </w:rPr>
          <w:delText>and the half-year convention</w:delText>
        </w:r>
        <w:r w:rsidR="008D20BE" w:rsidRPr="008D20BE" w:rsidDel="00ED5BE9">
          <w:rPr>
            <w:rFonts w:ascii="Arial" w:hAnsi="Arial" w:cs="Arial"/>
            <w:color w:val="FF0000"/>
          </w:rPr>
          <w:delText xml:space="preserve"> </w:delText>
        </w:r>
        <w:r w:rsidR="00085D3A" w:rsidDel="00ED5BE9">
          <w:rPr>
            <w:rFonts w:ascii="Arial" w:hAnsi="Arial" w:cs="Arial"/>
            <w:color w:val="00B050"/>
          </w:rPr>
          <w:delText>(Is the</w:delText>
        </w:r>
        <w:r w:rsidR="008D20BE" w:rsidDel="00ED5BE9">
          <w:rPr>
            <w:rFonts w:ascii="Arial" w:hAnsi="Arial" w:cs="Arial"/>
            <w:color w:val="00B050"/>
          </w:rPr>
          <w:delText xml:space="preserve"> ½ year convention</w:delText>
        </w:r>
        <w:r w:rsidR="00085D3A" w:rsidDel="00ED5BE9">
          <w:rPr>
            <w:rFonts w:ascii="Arial" w:hAnsi="Arial" w:cs="Arial"/>
            <w:color w:val="00B050"/>
          </w:rPr>
          <w:delText xml:space="preserve"> actually being used</w:delText>
        </w:r>
        <w:r w:rsidR="008D20BE" w:rsidDel="00ED5BE9">
          <w:rPr>
            <w:rFonts w:ascii="Arial" w:hAnsi="Arial" w:cs="Arial"/>
            <w:color w:val="00B050"/>
          </w:rPr>
          <w:delText xml:space="preserve">?) </w:delText>
        </w:r>
      </w:del>
      <w:del w:id="24" w:author="Swart, Dana" w:date="2018-10-02T15:00:00Z">
        <w:r w:rsidRPr="008A5C42" w:rsidDel="00796961">
          <w:rPr>
            <w:rFonts w:ascii="Arial" w:hAnsi="Arial" w:cs="Arial"/>
          </w:rPr>
          <w:delText>in accordance with the following established capitalization thresholds and estimated useful lives:</w:delText>
        </w:r>
      </w:del>
    </w:p>
    <w:tbl>
      <w:tblPr>
        <w:tblW w:w="8625" w:type="dxa"/>
        <w:tblInd w:w="45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811"/>
        <w:gridCol w:w="3599"/>
        <w:gridCol w:w="1215"/>
      </w:tblGrid>
      <w:tr w:rsidR="00D04880" w:rsidRPr="008A5C42" w:rsidDel="00796961" w14:paraId="6EA1F597" w14:textId="3758F44A" w:rsidTr="005B440E">
        <w:trPr>
          <w:trHeight w:val="144"/>
          <w:tblHeader/>
          <w:del w:id="25" w:author="Swart, Dana" w:date="2018-10-02T15:00:00Z"/>
        </w:trPr>
        <w:tc>
          <w:tcPr>
            <w:tcW w:w="0" w:type="auto"/>
            <w:tcBorders>
              <w:top w:val="nil"/>
              <w:left w:val="nil"/>
            </w:tcBorders>
            <w:shd w:val="clear" w:color="auto" w:fill="90AAC5"/>
            <w:tcMar>
              <w:top w:w="150" w:type="dxa"/>
              <w:left w:w="150" w:type="dxa"/>
              <w:bottom w:w="150" w:type="dxa"/>
              <w:right w:w="150" w:type="dxa"/>
            </w:tcMar>
            <w:vAlign w:val="center"/>
            <w:hideMark/>
          </w:tcPr>
          <w:p w14:paraId="11077758" w14:textId="533ECFFA" w:rsidR="008A5C42" w:rsidRPr="008A5C42" w:rsidDel="00796961" w:rsidRDefault="008A5C42" w:rsidP="00565BEC">
            <w:pPr>
              <w:rPr>
                <w:del w:id="26" w:author="Swart, Dana" w:date="2018-10-02T15:00:00Z"/>
                <w:rFonts w:ascii="Arial" w:hAnsi="Arial" w:cs="Arial"/>
                <w:b/>
                <w:bCs/>
                <w:sz w:val="22"/>
                <w:szCs w:val="22"/>
              </w:rPr>
            </w:pPr>
            <w:del w:id="27" w:author="Swart, Dana" w:date="2018-10-02T15:00:00Z">
              <w:r w:rsidRPr="008A5C42" w:rsidDel="00796961">
                <w:rPr>
                  <w:rFonts w:ascii="Arial" w:hAnsi="Arial" w:cs="Arial"/>
                  <w:b/>
                  <w:bCs/>
                  <w:sz w:val="22"/>
                  <w:szCs w:val="22"/>
                </w:rPr>
                <w:delText>Asset Type</w:delText>
              </w:r>
            </w:del>
          </w:p>
        </w:tc>
        <w:tc>
          <w:tcPr>
            <w:tcW w:w="0" w:type="auto"/>
            <w:tcBorders>
              <w:top w:val="nil"/>
              <w:left w:val="single" w:sz="6" w:space="0" w:color="CCCCCC"/>
            </w:tcBorders>
            <w:shd w:val="clear" w:color="auto" w:fill="90AAC5"/>
            <w:tcMar>
              <w:top w:w="150" w:type="dxa"/>
              <w:left w:w="150" w:type="dxa"/>
              <w:bottom w:w="150" w:type="dxa"/>
              <w:right w:w="150" w:type="dxa"/>
            </w:tcMar>
            <w:vAlign w:val="center"/>
            <w:hideMark/>
          </w:tcPr>
          <w:p w14:paraId="667A30CD" w14:textId="23423B9C" w:rsidR="008A5C42" w:rsidRPr="008A5C42" w:rsidDel="00796961" w:rsidRDefault="008A5C42" w:rsidP="00565BEC">
            <w:pPr>
              <w:rPr>
                <w:del w:id="28" w:author="Swart, Dana" w:date="2018-10-02T15:00:00Z"/>
                <w:rFonts w:ascii="Arial" w:hAnsi="Arial" w:cs="Arial"/>
                <w:b/>
                <w:bCs/>
                <w:sz w:val="22"/>
                <w:szCs w:val="22"/>
              </w:rPr>
            </w:pPr>
            <w:del w:id="29" w:author="Swart, Dana" w:date="2018-10-02T15:00:00Z">
              <w:r w:rsidRPr="008A5C42" w:rsidDel="00796961">
                <w:rPr>
                  <w:rFonts w:ascii="Arial" w:hAnsi="Arial" w:cs="Arial"/>
                  <w:b/>
                  <w:bCs/>
                  <w:sz w:val="22"/>
                  <w:szCs w:val="22"/>
                </w:rPr>
                <w:delText>Capitalization Threshold</w:delText>
              </w:r>
            </w:del>
          </w:p>
        </w:tc>
        <w:tc>
          <w:tcPr>
            <w:tcW w:w="0" w:type="auto"/>
            <w:tcBorders>
              <w:top w:val="nil"/>
              <w:left w:val="single" w:sz="6" w:space="0" w:color="CCCCCC"/>
            </w:tcBorders>
            <w:shd w:val="clear" w:color="auto" w:fill="90AAC5"/>
            <w:tcMar>
              <w:top w:w="150" w:type="dxa"/>
              <w:left w:w="150" w:type="dxa"/>
              <w:bottom w:w="150" w:type="dxa"/>
              <w:right w:w="150" w:type="dxa"/>
            </w:tcMar>
            <w:vAlign w:val="center"/>
            <w:hideMark/>
          </w:tcPr>
          <w:p w14:paraId="78AF0D66" w14:textId="6BDA78CB" w:rsidR="008A5C42" w:rsidRPr="008A5C42" w:rsidDel="00796961" w:rsidRDefault="008A5C42" w:rsidP="00565BEC">
            <w:pPr>
              <w:rPr>
                <w:del w:id="30" w:author="Swart, Dana" w:date="2018-10-02T15:00:00Z"/>
                <w:rFonts w:ascii="Arial" w:hAnsi="Arial" w:cs="Arial"/>
                <w:b/>
                <w:bCs/>
                <w:sz w:val="22"/>
                <w:szCs w:val="22"/>
              </w:rPr>
            </w:pPr>
            <w:del w:id="31" w:author="Swart, Dana" w:date="2018-10-02T15:00:00Z">
              <w:r w:rsidRPr="008A5C42" w:rsidDel="00796961">
                <w:rPr>
                  <w:rFonts w:ascii="Arial" w:hAnsi="Arial" w:cs="Arial"/>
                  <w:b/>
                  <w:bCs/>
                  <w:sz w:val="22"/>
                  <w:szCs w:val="22"/>
                </w:rPr>
                <w:delText>Useful Life</w:delText>
              </w:r>
            </w:del>
          </w:p>
        </w:tc>
      </w:tr>
      <w:tr w:rsidR="00D04880" w:rsidRPr="008A5C42" w:rsidDel="00796961" w14:paraId="4F7191AA" w14:textId="6F55B096" w:rsidTr="005B440E">
        <w:trPr>
          <w:trHeight w:val="144"/>
          <w:del w:id="32" w:author="Swart, Dana" w:date="2018-10-02T15:00:00Z"/>
        </w:trPr>
        <w:tc>
          <w:tcPr>
            <w:tcW w:w="0" w:type="auto"/>
            <w:tcBorders>
              <w:top w:val="single" w:sz="6" w:space="0" w:color="CCCCCC"/>
              <w:left w:val="nil"/>
            </w:tcBorders>
            <w:shd w:val="clear" w:color="auto" w:fill="FFFFFF"/>
            <w:tcMar>
              <w:top w:w="150" w:type="dxa"/>
              <w:left w:w="150" w:type="dxa"/>
              <w:bottom w:w="150" w:type="dxa"/>
              <w:right w:w="150" w:type="dxa"/>
            </w:tcMar>
            <w:vAlign w:val="center"/>
            <w:hideMark/>
          </w:tcPr>
          <w:p w14:paraId="5657A5A7" w14:textId="2C795A43" w:rsidR="008A5C42" w:rsidRPr="008A5C42" w:rsidDel="00796961" w:rsidRDefault="008A5C42" w:rsidP="00565BEC">
            <w:pPr>
              <w:rPr>
                <w:del w:id="33" w:author="Swart, Dana" w:date="2018-10-02T15:00:00Z"/>
                <w:rFonts w:ascii="Arial" w:hAnsi="Arial" w:cs="Arial"/>
                <w:sz w:val="22"/>
                <w:szCs w:val="22"/>
              </w:rPr>
            </w:pPr>
            <w:del w:id="34" w:author="Swart, Dana" w:date="2018-10-02T15:00:00Z">
              <w:r w:rsidRPr="008A5C42" w:rsidDel="00796961">
                <w:rPr>
                  <w:rFonts w:ascii="Arial" w:hAnsi="Arial" w:cs="Arial"/>
                  <w:sz w:val="22"/>
                  <w:szCs w:val="22"/>
                </w:rPr>
                <w:delText>Land</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7B7AE4FC" w14:textId="7DC0195E" w:rsidR="008A5C42" w:rsidRPr="008A5C42" w:rsidDel="00796961" w:rsidRDefault="008A5C42" w:rsidP="00565BEC">
            <w:pPr>
              <w:rPr>
                <w:del w:id="35" w:author="Swart, Dana" w:date="2018-10-02T15:00:00Z"/>
                <w:rFonts w:ascii="Arial" w:hAnsi="Arial" w:cs="Arial"/>
                <w:sz w:val="22"/>
                <w:szCs w:val="22"/>
              </w:rPr>
            </w:pPr>
            <w:del w:id="36" w:author="Swart, Dana" w:date="2018-10-02T15:00:00Z">
              <w:r w:rsidRPr="008A5C42" w:rsidDel="00796961">
                <w:rPr>
                  <w:rFonts w:ascii="Arial" w:hAnsi="Arial" w:cs="Arial"/>
                  <w:sz w:val="22"/>
                  <w:szCs w:val="22"/>
                </w:rPr>
                <w:delText>$150,000.00</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34AF9846" w14:textId="2CD48095" w:rsidR="008A5C42" w:rsidRPr="008A5C42" w:rsidDel="00796961" w:rsidRDefault="008A5C42" w:rsidP="00565BEC">
            <w:pPr>
              <w:rPr>
                <w:del w:id="37" w:author="Swart, Dana" w:date="2018-10-02T15:00:00Z"/>
                <w:rFonts w:ascii="Arial" w:hAnsi="Arial" w:cs="Arial"/>
                <w:sz w:val="22"/>
                <w:szCs w:val="22"/>
              </w:rPr>
            </w:pPr>
            <w:del w:id="38" w:author="Swart, Dana" w:date="2018-10-02T15:00:00Z">
              <w:r w:rsidRPr="008A5C42" w:rsidDel="00796961">
                <w:rPr>
                  <w:rFonts w:ascii="Arial" w:hAnsi="Arial" w:cs="Arial"/>
                  <w:sz w:val="22"/>
                  <w:szCs w:val="22"/>
                </w:rPr>
                <w:delText>N/A</w:delText>
              </w:r>
            </w:del>
          </w:p>
        </w:tc>
      </w:tr>
      <w:tr w:rsidR="00D04880" w:rsidRPr="008A5C42" w:rsidDel="00796961" w14:paraId="03E9F4D7" w14:textId="364A9239" w:rsidTr="005B440E">
        <w:trPr>
          <w:trHeight w:val="144"/>
          <w:del w:id="39" w:author="Swart, Dana" w:date="2018-10-02T15:00:00Z"/>
        </w:trPr>
        <w:tc>
          <w:tcPr>
            <w:tcW w:w="0" w:type="auto"/>
            <w:tcBorders>
              <w:top w:val="single" w:sz="6" w:space="0" w:color="CCCCCC"/>
              <w:left w:val="nil"/>
            </w:tcBorders>
            <w:shd w:val="clear" w:color="auto" w:fill="FFFFFF"/>
            <w:tcMar>
              <w:top w:w="150" w:type="dxa"/>
              <w:left w:w="150" w:type="dxa"/>
              <w:bottom w:w="150" w:type="dxa"/>
              <w:right w:w="150" w:type="dxa"/>
            </w:tcMar>
            <w:vAlign w:val="center"/>
            <w:hideMark/>
          </w:tcPr>
          <w:p w14:paraId="52EE1799" w14:textId="3932B6D7" w:rsidR="008A5C42" w:rsidRPr="008A5C42" w:rsidDel="00796961" w:rsidRDefault="008A5C42" w:rsidP="00565BEC">
            <w:pPr>
              <w:rPr>
                <w:del w:id="40" w:author="Swart, Dana" w:date="2018-10-02T15:00:00Z"/>
                <w:rFonts w:ascii="Arial" w:hAnsi="Arial" w:cs="Arial"/>
                <w:sz w:val="22"/>
                <w:szCs w:val="22"/>
              </w:rPr>
            </w:pPr>
            <w:del w:id="41" w:author="Swart, Dana" w:date="2018-10-02T15:00:00Z">
              <w:r w:rsidRPr="008A5C42" w:rsidDel="00796961">
                <w:rPr>
                  <w:rFonts w:ascii="Arial" w:hAnsi="Arial" w:cs="Arial"/>
                  <w:sz w:val="22"/>
                  <w:szCs w:val="22"/>
                </w:rPr>
                <w:delText>Land Improvements</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130C378E" w14:textId="7B479986" w:rsidR="008A5C42" w:rsidRPr="008A5C42" w:rsidDel="00796961" w:rsidRDefault="008A5C42" w:rsidP="00565BEC">
            <w:pPr>
              <w:rPr>
                <w:del w:id="42" w:author="Swart, Dana" w:date="2018-10-02T15:00:00Z"/>
                <w:rFonts w:ascii="Arial" w:hAnsi="Arial" w:cs="Arial"/>
                <w:sz w:val="22"/>
                <w:szCs w:val="22"/>
              </w:rPr>
            </w:pPr>
            <w:del w:id="43" w:author="Swart, Dana" w:date="2018-10-02T15:00:00Z">
              <w:r w:rsidRPr="008A5C42" w:rsidDel="00796961">
                <w:rPr>
                  <w:rFonts w:ascii="Arial" w:hAnsi="Arial" w:cs="Arial"/>
                  <w:sz w:val="22"/>
                  <w:szCs w:val="22"/>
                </w:rPr>
                <w:delText>150,000.00</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56BBF66F" w14:textId="10B97858" w:rsidR="008A5C42" w:rsidRPr="008A5C42" w:rsidDel="00796961" w:rsidRDefault="008A5C42" w:rsidP="00565BEC">
            <w:pPr>
              <w:rPr>
                <w:del w:id="44" w:author="Swart, Dana" w:date="2018-10-02T15:00:00Z"/>
                <w:rFonts w:ascii="Arial" w:hAnsi="Arial" w:cs="Arial"/>
                <w:sz w:val="22"/>
                <w:szCs w:val="22"/>
              </w:rPr>
            </w:pPr>
            <w:del w:id="45" w:author="Swart, Dana" w:date="2018-10-02T15:00:00Z">
              <w:r w:rsidRPr="008A5C42" w:rsidDel="00796961">
                <w:rPr>
                  <w:rFonts w:ascii="Arial" w:hAnsi="Arial" w:cs="Arial"/>
                  <w:sz w:val="22"/>
                  <w:szCs w:val="22"/>
                </w:rPr>
                <w:delText>10 yrs</w:delText>
              </w:r>
            </w:del>
          </w:p>
        </w:tc>
      </w:tr>
      <w:tr w:rsidR="00D04880" w:rsidRPr="008A5C42" w:rsidDel="00796961" w14:paraId="6AF1D059" w14:textId="44311BDD" w:rsidTr="005B440E">
        <w:trPr>
          <w:trHeight w:val="144"/>
          <w:del w:id="46" w:author="Swart, Dana" w:date="2018-10-02T15:00:00Z"/>
        </w:trPr>
        <w:tc>
          <w:tcPr>
            <w:tcW w:w="0" w:type="auto"/>
            <w:tcBorders>
              <w:top w:val="single" w:sz="6" w:space="0" w:color="CCCCCC"/>
              <w:left w:val="nil"/>
            </w:tcBorders>
            <w:shd w:val="clear" w:color="auto" w:fill="FFFFFF"/>
            <w:tcMar>
              <w:top w:w="150" w:type="dxa"/>
              <w:left w:w="150" w:type="dxa"/>
              <w:bottom w:w="150" w:type="dxa"/>
              <w:right w:w="150" w:type="dxa"/>
            </w:tcMar>
            <w:vAlign w:val="center"/>
            <w:hideMark/>
          </w:tcPr>
          <w:p w14:paraId="4162A0E4" w14:textId="3B1E6225" w:rsidR="008A5C42" w:rsidRPr="008A5C42" w:rsidDel="00796961" w:rsidRDefault="008A5C42" w:rsidP="00565BEC">
            <w:pPr>
              <w:rPr>
                <w:del w:id="47" w:author="Swart, Dana" w:date="2018-10-02T15:00:00Z"/>
                <w:rFonts w:ascii="Arial" w:hAnsi="Arial" w:cs="Arial"/>
                <w:sz w:val="22"/>
                <w:szCs w:val="22"/>
              </w:rPr>
            </w:pPr>
            <w:del w:id="48" w:author="Swart, Dana" w:date="2018-10-02T15:00:00Z">
              <w:r w:rsidRPr="008A5C42" w:rsidDel="00796961">
                <w:rPr>
                  <w:rFonts w:ascii="Arial" w:hAnsi="Arial" w:cs="Arial"/>
                  <w:sz w:val="22"/>
                  <w:szCs w:val="22"/>
                </w:rPr>
                <w:delText>Buildings</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7FC31AEC" w14:textId="25E3691B" w:rsidR="008A5C42" w:rsidRPr="008A5C42" w:rsidDel="00796961" w:rsidRDefault="008A5C42" w:rsidP="00565BEC">
            <w:pPr>
              <w:rPr>
                <w:del w:id="49" w:author="Swart, Dana" w:date="2018-10-02T15:00:00Z"/>
                <w:rFonts w:ascii="Arial" w:hAnsi="Arial" w:cs="Arial"/>
                <w:sz w:val="22"/>
                <w:szCs w:val="22"/>
              </w:rPr>
            </w:pPr>
            <w:del w:id="50" w:author="Swart, Dana" w:date="2018-10-02T15:00:00Z">
              <w:r w:rsidRPr="008A5C42" w:rsidDel="00796961">
                <w:rPr>
                  <w:rFonts w:ascii="Arial" w:hAnsi="Arial" w:cs="Arial"/>
                  <w:sz w:val="22"/>
                  <w:szCs w:val="22"/>
                </w:rPr>
                <w:delText>150,000.00</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7AECD69A" w14:textId="11FD79AA" w:rsidR="008A5C42" w:rsidRPr="008A5C42" w:rsidDel="00796961" w:rsidRDefault="008A5C42" w:rsidP="00565BEC">
            <w:pPr>
              <w:rPr>
                <w:del w:id="51" w:author="Swart, Dana" w:date="2018-10-02T15:00:00Z"/>
                <w:rFonts w:ascii="Arial" w:hAnsi="Arial" w:cs="Arial"/>
                <w:sz w:val="22"/>
                <w:szCs w:val="22"/>
              </w:rPr>
            </w:pPr>
            <w:del w:id="52" w:author="Swart, Dana" w:date="2018-10-02T15:00:00Z">
              <w:r w:rsidRPr="008A5C42" w:rsidDel="00796961">
                <w:rPr>
                  <w:rFonts w:ascii="Arial" w:hAnsi="Arial" w:cs="Arial"/>
                  <w:sz w:val="22"/>
                  <w:szCs w:val="22"/>
                </w:rPr>
                <w:delText>50 yrs</w:delText>
              </w:r>
            </w:del>
          </w:p>
        </w:tc>
      </w:tr>
      <w:tr w:rsidR="00D04880" w:rsidRPr="008A5C42" w:rsidDel="00796961" w14:paraId="758CB2F5" w14:textId="4D4D562C" w:rsidTr="005B440E">
        <w:trPr>
          <w:trHeight w:val="144"/>
          <w:del w:id="53" w:author="Swart, Dana" w:date="2018-10-02T15:00:00Z"/>
        </w:trPr>
        <w:tc>
          <w:tcPr>
            <w:tcW w:w="0" w:type="auto"/>
            <w:tcBorders>
              <w:top w:val="single" w:sz="6" w:space="0" w:color="CCCCCC"/>
              <w:left w:val="nil"/>
            </w:tcBorders>
            <w:shd w:val="clear" w:color="auto" w:fill="FFFFFF"/>
            <w:tcMar>
              <w:top w:w="150" w:type="dxa"/>
              <w:left w:w="150" w:type="dxa"/>
              <w:bottom w:w="150" w:type="dxa"/>
              <w:right w:w="150" w:type="dxa"/>
            </w:tcMar>
            <w:vAlign w:val="center"/>
            <w:hideMark/>
          </w:tcPr>
          <w:p w14:paraId="59D2D0A7" w14:textId="40119147" w:rsidR="008A5C42" w:rsidRPr="008A5C42" w:rsidDel="00796961" w:rsidRDefault="008A5C42" w:rsidP="00565BEC">
            <w:pPr>
              <w:rPr>
                <w:del w:id="54" w:author="Swart, Dana" w:date="2018-10-02T15:00:00Z"/>
                <w:rFonts w:ascii="Arial" w:hAnsi="Arial" w:cs="Arial"/>
                <w:sz w:val="22"/>
                <w:szCs w:val="22"/>
              </w:rPr>
            </w:pPr>
            <w:del w:id="55" w:author="Swart, Dana" w:date="2018-10-02T15:00:00Z">
              <w:r w:rsidRPr="008A5C42" w:rsidDel="00796961">
                <w:rPr>
                  <w:rFonts w:ascii="Arial" w:hAnsi="Arial" w:cs="Arial"/>
                  <w:sz w:val="22"/>
                  <w:szCs w:val="22"/>
                </w:rPr>
                <w:delText>Building Improvements</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079B8D49" w14:textId="0AD07FA8" w:rsidR="008A5C42" w:rsidRPr="008A5C42" w:rsidDel="00796961" w:rsidRDefault="008A5C42" w:rsidP="00565BEC">
            <w:pPr>
              <w:rPr>
                <w:del w:id="56" w:author="Swart, Dana" w:date="2018-10-02T15:00:00Z"/>
                <w:rFonts w:ascii="Arial" w:hAnsi="Arial" w:cs="Arial"/>
                <w:sz w:val="22"/>
                <w:szCs w:val="22"/>
              </w:rPr>
            </w:pPr>
            <w:del w:id="57" w:author="Swart, Dana" w:date="2018-10-02T15:00:00Z">
              <w:r w:rsidRPr="008A5C42" w:rsidDel="00796961">
                <w:rPr>
                  <w:rFonts w:ascii="Arial" w:hAnsi="Arial" w:cs="Arial"/>
                  <w:sz w:val="22"/>
                  <w:szCs w:val="22"/>
                </w:rPr>
                <w:delText>150,000.00</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7587CB3C" w14:textId="60703FD2" w:rsidR="008A5C42" w:rsidRPr="008A5C42" w:rsidDel="00796961" w:rsidRDefault="008A5C42" w:rsidP="00565BEC">
            <w:pPr>
              <w:rPr>
                <w:del w:id="58" w:author="Swart, Dana" w:date="2018-10-02T15:00:00Z"/>
                <w:rFonts w:ascii="Arial" w:hAnsi="Arial" w:cs="Arial"/>
                <w:sz w:val="22"/>
                <w:szCs w:val="22"/>
              </w:rPr>
            </w:pPr>
            <w:del w:id="59" w:author="Swart, Dana" w:date="2018-10-02T15:00:00Z">
              <w:r w:rsidRPr="008A5C42" w:rsidDel="00796961">
                <w:rPr>
                  <w:rFonts w:ascii="Arial" w:hAnsi="Arial" w:cs="Arial"/>
                  <w:sz w:val="22"/>
                  <w:szCs w:val="22"/>
                </w:rPr>
                <w:delText>10 yrs</w:delText>
              </w:r>
            </w:del>
          </w:p>
        </w:tc>
      </w:tr>
      <w:tr w:rsidR="00D04880" w:rsidRPr="008A5C42" w:rsidDel="00796961" w14:paraId="51A79A58" w14:textId="1FEDE306" w:rsidTr="005B440E">
        <w:trPr>
          <w:trHeight w:val="144"/>
          <w:del w:id="60" w:author="Swart, Dana" w:date="2018-10-02T15:00:00Z"/>
        </w:trPr>
        <w:tc>
          <w:tcPr>
            <w:tcW w:w="0" w:type="auto"/>
            <w:tcBorders>
              <w:top w:val="single" w:sz="6" w:space="0" w:color="CCCCCC"/>
              <w:left w:val="nil"/>
            </w:tcBorders>
            <w:shd w:val="clear" w:color="auto" w:fill="FFFFFF"/>
            <w:tcMar>
              <w:top w:w="150" w:type="dxa"/>
              <w:left w:w="150" w:type="dxa"/>
              <w:bottom w:w="150" w:type="dxa"/>
              <w:right w:w="150" w:type="dxa"/>
            </w:tcMar>
            <w:vAlign w:val="center"/>
          </w:tcPr>
          <w:p w14:paraId="31BA4C14" w14:textId="2EDA36AB" w:rsidR="00D04880" w:rsidRPr="008A5C42" w:rsidDel="00796961" w:rsidRDefault="00D04880" w:rsidP="00D04880">
            <w:pPr>
              <w:rPr>
                <w:del w:id="61" w:author="Swart, Dana" w:date="2018-10-02T15:00:00Z"/>
                <w:rFonts w:ascii="Arial" w:hAnsi="Arial" w:cs="Arial"/>
                <w:sz w:val="22"/>
                <w:szCs w:val="22"/>
              </w:rPr>
            </w:pPr>
            <w:del w:id="62" w:author="Swart, Dana" w:date="2018-10-02T15:00:00Z">
              <w:r w:rsidRPr="008A5C42" w:rsidDel="00796961">
                <w:rPr>
                  <w:rFonts w:ascii="Arial" w:hAnsi="Arial" w:cs="Arial"/>
                  <w:sz w:val="22"/>
                  <w:szCs w:val="22"/>
                </w:rPr>
                <w:delText>Construction in Progress</w:delText>
              </w:r>
              <w:r w:rsidDel="00796961">
                <w:rPr>
                  <w:rFonts w:ascii="Arial" w:hAnsi="Arial" w:cs="Arial"/>
                  <w:sz w:val="22"/>
                  <w:szCs w:val="22"/>
                </w:rPr>
                <w:delText xml:space="preserve"> (Measure M Funds)</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tcPr>
          <w:p w14:paraId="53056478" w14:textId="5671A24B" w:rsidR="00D04880" w:rsidRPr="008A5C42" w:rsidDel="00796961" w:rsidRDefault="00D04880" w:rsidP="00565BEC">
            <w:pPr>
              <w:rPr>
                <w:del w:id="63" w:author="Swart, Dana" w:date="2018-10-02T15:00:00Z"/>
                <w:rFonts w:ascii="Arial" w:hAnsi="Arial" w:cs="Arial"/>
                <w:sz w:val="22"/>
                <w:szCs w:val="22"/>
              </w:rPr>
            </w:pPr>
            <w:del w:id="64" w:author="Swart, Dana" w:date="2018-10-02T15:00:00Z">
              <w:r w:rsidDel="00796961">
                <w:rPr>
                  <w:rFonts w:ascii="Arial" w:hAnsi="Arial" w:cs="Arial"/>
                  <w:sz w:val="22"/>
                  <w:szCs w:val="22"/>
                </w:rPr>
                <w:delText>N/A</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tcPr>
          <w:p w14:paraId="10EC3B32" w14:textId="2C2B9B34" w:rsidR="00D04880" w:rsidRPr="008A5C42" w:rsidDel="00796961" w:rsidRDefault="00D04880" w:rsidP="00565BEC">
            <w:pPr>
              <w:rPr>
                <w:del w:id="65" w:author="Swart, Dana" w:date="2018-10-02T15:00:00Z"/>
                <w:rFonts w:ascii="Arial" w:hAnsi="Arial" w:cs="Arial"/>
                <w:sz w:val="22"/>
                <w:szCs w:val="22"/>
              </w:rPr>
            </w:pPr>
            <w:del w:id="66" w:author="Swart, Dana" w:date="2018-10-02T15:00:00Z">
              <w:r w:rsidDel="00796961">
                <w:rPr>
                  <w:rFonts w:ascii="Arial" w:hAnsi="Arial" w:cs="Arial"/>
                  <w:sz w:val="22"/>
                  <w:szCs w:val="22"/>
                </w:rPr>
                <w:delText>N/A</w:delText>
              </w:r>
            </w:del>
          </w:p>
        </w:tc>
      </w:tr>
      <w:tr w:rsidR="00D04880" w:rsidRPr="008A5C42" w:rsidDel="00796961" w14:paraId="5589C598" w14:textId="11E43B3F" w:rsidTr="005B440E">
        <w:trPr>
          <w:trHeight w:val="144"/>
          <w:del w:id="67" w:author="Swart, Dana" w:date="2018-10-02T15:00:00Z"/>
        </w:trPr>
        <w:tc>
          <w:tcPr>
            <w:tcW w:w="0" w:type="auto"/>
            <w:tcBorders>
              <w:top w:val="single" w:sz="6" w:space="0" w:color="CCCCCC"/>
              <w:left w:val="nil"/>
            </w:tcBorders>
            <w:shd w:val="clear" w:color="auto" w:fill="FFFFFF"/>
            <w:tcMar>
              <w:top w:w="150" w:type="dxa"/>
              <w:left w:w="150" w:type="dxa"/>
              <w:bottom w:w="150" w:type="dxa"/>
              <w:right w:w="150" w:type="dxa"/>
            </w:tcMar>
            <w:vAlign w:val="center"/>
            <w:hideMark/>
          </w:tcPr>
          <w:p w14:paraId="25D9101E" w14:textId="056CEC15" w:rsidR="008A5C42" w:rsidRPr="008A5C42" w:rsidDel="00796961" w:rsidRDefault="008A5C42" w:rsidP="00D04880">
            <w:pPr>
              <w:rPr>
                <w:del w:id="68" w:author="Swart, Dana" w:date="2018-10-02T15:00:00Z"/>
                <w:rFonts w:ascii="Arial" w:hAnsi="Arial" w:cs="Arial"/>
                <w:sz w:val="22"/>
                <w:szCs w:val="22"/>
              </w:rPr>
            </w:pPr>
            <w:del w:id="69" w:author="Swart, Dana" w:date="2018-10-02T15:00:00Z">
              <w:r w:rsidRPr="008A5C42" w:rsidDel="00796961">
                <w:rPr>
                  <w:rFonts w:ascii="Arial" w:hAnsi="Arial" w:cs="Arial"/>
                  <w:sz w:val="22"/>
                  <w:szCs w:val="22"/>
                </w:rPr>
                <w:delText>Construction in Progress</w:delText>
              </w:r>
              <w:r w:rsidR="00D04880" w:rsidDel="00796961">
                <w:rPr>
                  <w:rFonts w:ascii="Arial" w:hAnsi="Arial" w:cs="Arial"/>
                  <w:sz w:val="22"/>
                  <w:szCs w:val="22"/>
                </w:rPr>
                <w:delText xml:space="preserve"> (Other Capital Fund Sources)</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134C02D4" w14:textId="54843EE5" w:rsidR="008A5C42" w:rsidRPr="008A5C42" w:rsidDel="00796961" w:rsidRDefault="008A5C42" w:rsidP="00565BEC">
            <w:pPr>
              <w:rPr>
                <w:del w:id="70" w:author="Swart, Dana" w:date="2018-10-02T15:00:00Z"/>
                <w:rFonts w:ascii="Arial" w:hAnsi="Arial" w:cs="Arial"/>
                <w:sz w:val="22"/>
                <w:szCs w:val="22"/>
              </w:rPr>
            </w:pPr>
            <w:del w:id="71" w:author="Swart, Dana" w:date="2018-10-02T15:00:00Z">
              <w:r w:rsidRPr="008A5C42" w:rsidDel="00796961">
                <w:rPr>
                  <w:rFonts w:ascii="Arial" w:hAnsi="Arial" w:cs="Arial"/>
                  <w:sz w:val="22"/>
                  <w:szCs w:val="22"/>
                </w:rPr>
                <w:delText>150,000.00</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66152DC5" w14:textId="39D740F8" w:rsidR="008A5C42" w:rsidRPr="008A5C42" w:rsidDel="00796961" w:rsidRDefault="008A5C42" w:rsidP="00565BEC">
            <w:pPr>
              <w:rPr>
                <w:del w:id="72" w:author="Swart, Dana" w:date="2018-10-02T15:00:00Z"/>
                <w:rFonts w:ascii="Arial" w:hAnsi="Arial" w:cs="Arial"/>
                <w:sz w:val="22"/>
                <w:szCs w:val="22"/>
              </w:rPr>
            </w:pPr>
            <w:del w:id="73" w:author="Swart, Dana" w:date="2018-10-02T15:00:00Z">
              <w:r w:rsidRPr="008A5C42" w:rsidDel="00796961">
                <w:rPr>
                  <w:rFonts w:ascii="Arial" w:hAnsi="Arial" w:cs="Arial"/>
                  <w:sz w:val="22"/>
                  <w:szCs w:val="22"/>
                </w:rPr>
                <w:delText>N/A</w:delText>
              </w:r>
            </w:del>
          </w:p>
        </w:tc>
      </w:tr>
      <w:tr w:rsidR="00D04880" w:rsidRPr="008A5C42" w:rsidDel="00796961" w14:paraId="6E89C48B" w14:textId="1D133472" w:rsidTr="005B440E">
        <w:trPr>
          <w:trHeight w:val="144"/>
          <w:del w:id="74" w:author="Swart, Dana" w:date="2018-10-02T15:00:00Z"/>
        </w:trPr>
        <w:tc>
          <w:tcPr>
            <w:tcW w:w="0" w:type="auto"/>
            <w:tcBorders>
              <w:top w:val="single" w:sz="6" w:space="0" w:color="CCCCCC"/>
              <w:left w:val="nil"/>
            </w:tcBorders>
            <w:shd w:val="clear" w:color="auto" w:fill="FFFFFF"/>
            <w:tcMar>
              <w:top w:w="150" w:type="dxa"/>
              <w:left w:w="150" w:type="dxa"/>
              <w:bottom w:w="150" w:type="dxa"/>
              <w:right w:w="150" w:type="dxa"/>
            </w:tcMar>
            <w:vAlign w:val="center"/>
            <w:hideMark/>
          </w:tcPr>
          <w:p w14:paraId="216E28B2" w14:textId="4A9E5B35" w:rsidR="008A5C42" w:rsidRPr="008A5C42" w:rsidDel="00796961" w:rsidRDefault="008A5C42" w:rsidP="00565BEC">
            <w:pPr>
              <w:rPr>
                <w:del w:id="75" w:author="Swart, Dana" w:date="2018-10-02T15:00:00Z"/>
                <w:rFonts w:ascii="Arial" w:hAnsi="Arial" w:cs="Arial"/>
                <w:sz w:val="22"/>
                <w:szCs w:val="22"/>
              </w:rPr>
            </w:pPr>
            <w:del w:id="76" w:author="Swart, Dana" w:date="2018-10-02T15:00:00Z">
              <w:r w:rsidRPr="008A5C42" w:rsidDel="00796961">
                <w:rPr>
                  <w:rFonts w:ascii="Arial" w:hAnsi="Arial" w:cs="Arial"/>
                  <w:sz w:val="22"/>
                  <w:szCs w:val="22"/>
                </w:rPr>
                <w:delText>Machinery and Equipment</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1A1BEB4A" w14:textId="5F6018F2" w:rsidR="008A5C42" w:rsidRPr="008D20BE" w:rsidDel="00796961" w:rsidRDefault="008A5C42" w:rsidP="00ED5BE9">
            <w:pPr>
              <w:rPr>
                <w:del w:id="77" w:author="Swart, Dana" w:date="2018-10-02T15:00:00Z"/>
                <w:rFonts w:ascii="Arial" w:hAnsi="Arial" w:cs="Arial"/>
                <w:color w:val="00B050"/>
                <w:sz w:val="22"/>
                <w:szCs w:val="22"/>
              </w:rPr>
            </w:pPr>
            <w:del w:id="78" w:author="Swart, Dana" w:date="2018-10-02T15:00:00Z">
              <w:r w:rsidRPr="008A5C42" w:rsidDel="00796961">
                <w:rPr>
                  <w:rFonts w:ascii="Arial" w:hAnsi="Arial" w:cs="Arial"/>
                  <w:sz w:val="22"/>
                  <w:szCs w:val="22"/>
                </w:rPr>
                <w:delText>5,000.00</w:delText>
              </w:r>
              <w:r w:rsidR="008D20BE" w:rsidDel="00796961">
                <w:rPr>
                  <w:rFonts w:ascii="Arial" w:hAnsi="Arial" w:cs="Arial"/>
                  <w:sz w:val="22"/>
                  <w:szCs w:val="22"/>
                </w:rPr>
                <w:delText xml:space="preserve"> </w:delText>
              </w:r>
            </w:del>
            <w:del w:id="79" w:author="Swart, Dana" w:date="2018-09-25T09:49:00Z">
              <w:r w:rsidR="008D20BE" w:rsidDel="00ED5BE9">
                <w:rPr>
                  <w:rFonts w:ascii="Arial" w:hAnsi="Arial" w:cs="Arial"/>
                  <w:color w:val="00B050"/>
                  <w:sz w:val="22"/>
                  <w:szCs w:val="22"/>
                </w:rPr>
                <w:delText>should this be higher $7,500 or $10,000?</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3C1E3952" w14:textId="4736D196" w:rsidR="008A5C42" w:rsidRPr="008A5C42" w:rsidDel="00796961" w:rsidRDefault="008A5C42" w:rsidP="00565BEC">
            <w:pPr>
              <w:rPr>
                <w:del w:id="80" w:author="Swart, Dana" w:date="2018-10-02T15:00:00Z"/>
                <w:rFonts w:ascii="Arial" w:hAnsi="Arial" w:cs="Arial"/>
                <w:sz w:val="22"/>
                <w:szCs w:val="22"/>
              </w:rPr>
            </w:pPr>
            <w:del w:id="81" w:author="Swart, Dana" w:date="2018-10-02T15:00:00Z">
              <w:r w:rsidRPr="008A5C42" w:rsidDel="00796961">
                <w:rPr>
                  <w:rFonts w:ascii="Arial" w:hAnsi="Arial" w:cs="Arial"/>
                  <w:sz w:val="22"/>
                  <w:szCs w:val="22"/>
                </w:rPr>
                <w:delText>8 yrs</w:delText>
              </w:r>
            </w:del>
          </w:p>
        </w:tc>
      </w:tr>
      <w:tr w:rsidR="00D04880" w:rsidRPr="008A5C42" w:rsidDel="00796961" w14:paraId="3DD24E08" w14:textId="79A1F1D0" w:rsidTr="005B440E">
        <w:trPr>
          <w:trHeight w:val="144"/>
          <w:del w:id="82" w:author="Swart, Dana" w:date="2018-10-02T15:00:00Z"/>
        </w:trPr>
        <w:tc>
          <w:tcPr>
            <w:tcW w:w="0" w:type="auto"/>
            <w:tcBorders>
              <w:top w:val="single" w:sz="6" w:space="0" w:color="CCCCCC"/>
              <w:left w:val="nil"/>
            </w:tcBorders>
            <w:shd w:val="clear" w:color="auto" w:fill="FFFFFF"/>
            <w:tcMar>
              <w:top w:w="150" w:type="dxa"/>
              <w:left w:w="150" w:type="dxa"/>
              <w:bottom w:w="150" w:type="dxa"/>
              <w:right w:w="150" w:type="dxa"/>
            </w:tcMar>
            <w:vAlign w:val="center"/>
            <w:hideMark/>
          </w:tcPr>
          <w:p w14:paraId="36460CD2" w14:textId="314A746B" w:rsidR="008A5C42" w:rsidRPr="008A5C42" w:rsidDel="00796961" w:rsidRDefault="008A5C42" w:rsidP="00565BEC">
            <w:pPr>
              <w:rPr>
                <w:del w:id="83" w:author="Swart, Dana" w:date="2018-10-02T15:00:00Z"/>
                <w:rFonts w:ascii="Arial" w:hAnsi="Arial" w:cs="Arial"/>
                <w:sz w:val="22"/>
                <w:szCs w:val="22"/>
              </w:rPr>
            </w:pPr>
            <w:del w:id="84" w:author="Swart, Dana" w:date="2018-10-02T15:00:00Z">
              <w:r w:rsidRPr="008A5C42" w:rsidDel="00796961">
                <w:rPr>
                  <w:rFonts w:ascii="Arial" w:hAnsi="Arial" w:cs="Arial"/>
                  <w:sz w:val="22"/>
                  <w:szCs w:val="22"/>
                </w:rPr>
                <w:delText>Furniture, Fixtures and Office Equipment</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3866A5BD" w14:textId="7565249F" w:rsidR="008A5C42" w:rsidRPr="008A5C42" w:rsidDel="00796961" w:rsidRDefault="008A5C42" w:rsidP="00565BEC">
            <w:pPr>
              <w:rPr>
                <w:del w:id="85" w:author="Swart, Dana" w:date="2018-10-02T15:00:00Z"/>
                <w:rFonts w:ascii="Arial" w:hAnsi="Arial" w:cs="Arial"/>
                <w:sz w:val="22"/>
                <w:szCs w:val="22"/>
              </w:rPr>
            </w:pPr>
            <w:del w:id="86" w:author="Swart, Dana" w:date="2018-09-25T09:49:00Z">
              <w:r w:rsidRPr="008A5C42" w:rsidDel="00ED5BE9">
                <w:rPr>
                  <w:rFonts w:ascii="Arial" w:hAnsi="Arial" w:cs="Arial"/>
                  <w:sz w:val="22"/>
                  <w:szCs w:val="22"/>
                </w:rPr>
                <w:delText>5,000.00</w:delText>
              </w:r>
              <w:r w:rsidR="008D20BE" w:rsidDel="00ED5BE9">
                <w:rPr>
                  <w:rFonts w:ascii="Arial" w:hAnsi="Arial" w:cs="Arial"/>
                  <w:color w:val="00B050"/>
                  <w:sz w:val="22"/>
                  <w:szCs w:val="22"/>
                </w:rPr>
                <w:delText xml:space="preserve"> should this be higher $7,500 or $10,000?</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54F10825" w14:textId="75F6016F" w:rsidR="008A5C42" w:rsidRPr="008A5C42" w:rsidDel="00796961" w:rsidRDefault="00D04880" w:rsidP="00565BEC">
            <w:pPr>
              <w:rPr>
                <w:del w:id="87" w:author="Swart, Dana" w:date="2018-10-02T15:00:00Z"/>
                <w:rFonts w:ascii="Arial" w:hAnsi="Arial" w:cs="Arial"/>
                <w:sz w:val="22"/>
                <w:szCs w:val="22"/>
              </w:rPr>
            </w:pPr>
            <w:del w:id="88" w:author="Swart, Dana" w:date="2018-10-02T15:00:00Z">
              <w:r w:rsidDel="00796961">
                <w:rPr>
                  <w:rFonts w:ascii="Arial" w:hAnsi="Arial" w:cs="Arial"/>
                  <w:sz w:val="22"/>
                  <w:szCs w:val="22"/>
                </w:rPr>
                <w:delText>10</w:delText>
              </w:r>
              <w:r w:rsidR="008A5C42" w:rsidRPr="008A5C42" w:rsidDel="00796961">
                <w:rPr>
                  <w:rFonts w:ascii="Arial" w:hAnsi="Arial" w:cs="Arial"/>
                  <w:sz w:val="22"/>
                  <w:szCs w:val="22"/>
                </w:rPr>
                <w:delText xml:space="preserve"> yrs</w:delText>
              </w:r>
            </w:del>
          </w:p>
        </w:tc>
      </w:tr>
      <w:tr w:rsidR="00D04880" w:rsidRPr="008A5C42" w:rsidDel="00796961" w14:paraId="0565C82D" w14:textId="517283E1" w:rsidTr="005B440E">
        <w:trPr>
          <w:trHeight w:val="144"/>
          <w:del w:id="89" w:author="Swart, Dana" w:date="2018-10-02T15:00:00Z"/>
        </w:trPr>
        <w:tc>
          <w:tcPr>
            <w:tcW w:w="0" w:type="auto"/>
            <w:tcBorders>
              <w:top w:val="single" w:sz="6" w:space="0" w:color="CCCCCC"/>
              <w:left w:val="nil"/>
            </w:tcBorders>
            <w:shd w:val="clear" w:color="auto" w:fill="FFFFFF"/>
            <w:tcMar>
              <w:top w:w="150" w:type="dxa"/>
              <w:left w:w="150" w:type="dxa"/>
              <w:bottom w:w="150" w:type="dxa"/>
              <w:right w:w="150" w:type="dxa"/>
            </w:tcMar>
            <w:vAlign w:val="center"/>
            <w:hideMark/>
          </w:tcPr>
          <w:p w14:paraId="48085389" w14:textId="5AB33C00" w:rsidR="008A5C42" w:rsidRPr="008A5C42" w:rsidDel="00796961" w:rsidRDefault="008A5C42" w:rsidP="00565BEC">
            <w:pPr>
              <w:rPr>
                <w:del w:id="90" w:author="Swart, Dana" w:date="2018-10-02T15:00:00Z"/>
                <w:rFonts w:ascii="Arial" w:hAnsi="Arial" w:cs="Arial"/>
                <w:sz w:val="22"/>
                <w:szCs w:val="22"/>
              </w:rPr>
            </w:pPr>
            <w:del w:id="91" w:author="Swart, Dana" w:date="2018-10-02T15:00:00Z">
              <w:r w:rsidRPr="008A5C42" w:rsidDel="00796961">
                <w:rPr>
                  <w:rFonts w:ascii="Arial" w:hAnsi="Arial" w:cs="Arial"/>
                  <w:sz w:val="22"/>
                  <w:szCs w:val="22"/>
                </w:rPr>
                <w:delText>Computer Equipment</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02798551" w14:textId="26F12550" w:rsidR="008A5C42" w:rsidRPr="008A5C42" w:rsidDel="00796961" w:rsidRDefault="008A5C42" w:rsidP="00565BEC">
            <w:pPr>
              <w:rPr>
                <w:del w:id="92" w:author="Swart, Dana" w:date="2018-10-02T15:00:00Z"/>
                <w:rFonts w:ascii="Arial" w:hAnsi="Arial" w:cs="Arial"/>
                <w:sz w:val="22"/>
                <w:szCs w:val="22"/>
              </w:rPr>
            </w:pPr>
            <w:del w:id="93" w:author="Swart, Dana" w:date="2018-10-02T15:00:00Z">
              <w:r w:rsidRPr="008A5C42" w:rsidDel="00796961">
                <w:rPr>
                  <w:rFonts w:ascii="Arial" w:hAnsi="Arial" w:cs="Arial"/>
                  <w:sz w:val="22"/>
                  <w:szCs w:val="22"/>
                </w:rPr>
                <w:delText>5,000.00</w:delText>
              </w:r>
            </w:del>
          </w:p>
        </w:tc>
        <w:tc>
          <w:tcPr>
            <w:tcW w:w="0" w:type="auto"/>
            <w:tcBorders>
              <w:top w:val="single" w:sz="6" w:space="0" w:color="CCCCCC"/>
              <w:left w:val="single" w:sz="6" w:space="0" w:color="CCCCCC"/>
            </w:tcBorders>
            <w:shd w:val="clear" w:color="auto" w:fill="FFFFFF"/>
            <w:tcMar>
              <w:top w:w="150" w:type="dxa"/>
              <w:left w:w="150" w:type="dxa"/>
              <w:bottom w:w="150" w:type="dxa"/>
              <w:right w:w="150" w:type="dxa"/>
            </w:tcMar>
            <w:vAlign w:val="center"/>
            <w:hideMark/>
          </w:tcPr>
          <w:p w14:paraId="0AFC200A" w14:textId="19EDC385" w:rsidR="008A5C42" w:rsidRPr="008A5C42" w:rsidDel="00796961" w:rsidRDefault="00D04880" w:rsidP="00565BEC">
            <w:pPr>
              <w:rPr>
                <w:del w:id="94" w:author="Swart, Dana" w:date="2018-10-02T15:00:00Z"/>
                <w:rFonts w:ascii="Arial" w:hAnsi="Arial" w:cs="Arial"/>
                <w:sz w:val="22"/>
                <w:szCs w:val="22"/>
              </w:rPr>
            </w:pPr>
            <w:del w:id="95" w:author="Swart, Dana" w:date="2018-10-02T15:00:00Z">
              <w:r w:rsidDel="00796961">
                <w:rPr>
                  <w:rFonts w:ascii="Arial" w:hAnsi="Arial" w:cs="Arial"/>
                  <w:sz w:val="22"/>
                  <w:szCs w:val="22"/>
                </w:rPr>
                <w:delText>5</w:delText>
              </w:r>
              <w:r w:rsidR="008A5C42" w:rsidRPr="008A5C42" w:rsidDel="00796961">
                <w:rPr>
                  <w:rFonts w:ascii="Arial" w:hAnsi="Arial" w:cs="Arial"/>
                  <w:sz w:val="22"/>
                  <w:szCs w:val="22"/>
                </w:rPr>
                <w:delText xml:space="preserve"> yrs</w:delText>
              </w:r>
            </w:del>
          </w:p>
        </w:tc>
      </w:tr>
    </w:tbl>
    <w:p w14:paraId="2CBD14B8" w14:textId="230D7B15" w:rsidR="008A5C42" w:rsidRPr="008A5C42" w:rsidDel="00796961" w:rsidRDefault="008A5C42" w:rsidP="008A5C42">
      <w:pPr>
        <w:rPr>
          <w:del w:id="96" w:author="Swart, Dana" w:date="2018-10-02T15:00:00Z"/>
          <w:rFonts w:ascii="Arial" w:hAnsi="Arial" w:cs="Arial"/>
          <w:sz w:val="22"/>
          <w:szCs w:val="22"/>
        </w:rPr>
      </w:pPr>
      <w:del w:id="97" w:author="Swart, Dana" w:date="2018-10-02T15:00:00Z">
        <w:r w:rsidRPr="008A5C42" w:rsidDel="00796961">
          <w:rPr>
            <w:rFonts w:ascii="Arial" w:hAnsi="Arial" w:cs="Arial"/>
            <w:sz w:val="22"/>
            <w:szCs w:val="22"/>
          </w:rPr>
          <w:delText> </w:delText>
        </w:r>
      </w:del>
    </w:p>
    <w:p w14:paraId="6CD0B222" w14:textId="63453610" w:rsidR="008A5C42" w:rsidDel="0033322F" w:rsidRDefault="008A5C42" w:rsidP="008A5C42">
      <w:pPr>
        <w:ind w:left="720"/>
        <w:rPr>
          <w:del w:id="98" w:author="Swart, Dana" w:date="2018-09-27T15:21:00Z"/>
          <w:rFonts w:ascii="Arial" w:hAnsi="Arial" w:cs="Arial"/>
          <w:sz w:val="22"/>
          <w:szCs w:val="22"/>
        </w:rPr>
      </w:pPr>
      <w:del w:id="99" w:author="Swart, Dana" w:date="2018-09-27T15:21:00Z">
        <w:r w:rsidRPr="008A5C42" w:rsidDel="0033322F">
          <w:rPr>
            <w:rFonts w:ascii="Arial" w:hAnsi="Arial" w:cs="Arial"/>
            <w:sz w:val="22"/>
            <w:szCs w:val="22"/>
          </w:rPr>
          <w:delText>The capitalization thresholds listed above will apply to all District assets with the exception of assets acquired through State Economic Development Funds. The capitalization threshold for machinery and equipment, furniture, fixtures and office equipment, and computer equipment is $1,000.00 for assets acquired using State Economic Development Funds.</w:delText>
        </w:r>
      </w:del>
    </w:p>
    <w:p w14:paraId="1D4EACC1" w14:textId="57378D93" w:rsidR="005B440E" w:rsidRPr="008A5C42" w:rsidDel="00796961" w:rsidRDefault="005B440E" w:rsidP="008A5C42">
      <w:pPr>
        <w:ind w:left="720"/>
        <w:rPr>
          <w:del w:id="100" w:author="Swart, Dana" w:date="2018-10-02T15:00:00Z"/>
          <w:rFonts w:ascii="Arial" w:hAnsi="Arial" w:cs="Arial"/>
          <w:sz w:val="22"/>
          <w:szCs w:val="22"/>
        </w:rPr>
      </w:pPr>
    </w:p>
    <w:p w14:paraId="6E4618E4" w14:textId="21C70E29" w:rsidR="008D20BE" w:rsidRPr="005F5E62" w:rsidDel="00796961" w:rsidRDefault="008A5C42" w:rsidP="008A5C42">
      <w:pPr>
        <w:ind w:left="720"/>
        <w:rPr>
          <w:del w:id="101" w:author="Swart, Dana" w:date="2018-10-02T15:00:00Z"/>
          <w:rFonts w:ascii="Arial" w:hAnsi="Arial" w:cs="Arial"/>
          <w:sz w:val="22"/>
          <w:szCs w:val="22"/>
        </w:rPr>
      </w:pPr>
      <w:del w:id="102" w:author="Swart, Dana" w:date="2018-10-02T15:00:00Z">
        <w:r w:rsidRPr="005F5E62" w:rsidDel="00796961">
          <w:rPr>
            <w:rFonts w:ascii="Arial" w:hAnsi="Arial" w:cs="Arial"/>
            <w:sz w:val="22"/>
            <w:szCs w:val="22"/>
          </w:rPr>
          <w:delText xml:space="preserve">Expenditures incurred in construction such as materials, labor, engineering, supervision, legal, insurance, </w:delText>
        </w:r>
        <w:r w:rsidR="008D20BE" w:rsidRPr="005F5E62" w:rsidDel="00796961">
          <w:rPr>
            <w:rFonts w:ascii="Arial" w:hAnsi="Arial" w:cs="Arial"/>
            <w:sz w:val="22"/>
            <w:szCs w:val="22"/>
          </w:rPr>
          <w:delText xml:space="preserve">capitalized interest </w:delText>
        </w:r>
        <w:r w:rsidRPr="005F5E62" w:rsidDel="00796961">
          <w:rPr>
            <w:rFonts w:ascii="Arial" w:hAnsi="Arial" w:cs="Arial"/>
            <w:sz w:val="22"/>
            <w:szCs w:val="22"/>
          </w:rPr>
          <w:delText>and overhead will be capitalized as "construction in progress" until the project is completed and placed in service. No depreciation will be ta</w:delText>
        </w:r>
        <w:r w:rsidR="008D20BE" w:rsidRPr="005F5E62" w:rsidDel="00796961">
          <w:rPr>
            <w:rFonts w:ascii="Arial" w:hAnsi="Arial" w:cs="Arial"/>
            <w:sz w:val="22"/>
            <w:szCs w:val="22"/>
          </w:rPr>
          <w:delText>ken on construction in progress until it is placed in service.</w:delText>
        </w:r>
      </w:del>
    </w:p>
    <w:p w14:paraId="1235C630" w14:textId="2BAEACA6" w:rsidR="005B440E" w:rsidRPr="005F5E62" w:rsidDel="00796961" w:rsidRDefault="008D20BE" w:rsidP="008A5C42">
      <w:pPr>
        <w:ind w:left="720"/>
        <w:rPr>
          <w:del w:id="103" w:author="Swart, Dana" w:date="2018-10-02T15:00:00Z"/>
          <w:rFonts w:ascii="Arial" w:hAnsi="Arial" w:cs="Arial"/>
          <w:sz w:val="22"/>
          <w:szCs w:val="22"/>
        </w:rPr>
      </w:pPr>
      <w:del w:id="104" w:author="Swart, Dana" w:date="2018-10-02T15:00:00Z">
        <w:r w:rsidRPr="005F5E62" w:rsidDel="00796961">
          <w:rPr>
            <w:rFonts w:ascii="Arial" w:hAnsi="Arial" w:cs="Arial"/>
            <w:sz w:val="22"/>
            <w:szCs w:val="22"/>
          </w:rPr>
          <w:delText xml:space="preserve"> </w:delText>
        </w:r>
      </w:del>
    </w:p>
    <w:p w14:paraId="3400CD85" w14:textId="30093587" w:rsidR="00085D3A" w:rsidRPr="005F5E62" w:rsidDel="00796961" w:rsidRDefault="00085D3A" w:rsidP="008A5C42">
      <w:pPr>
        <w:ind w:left="720"/>
        <w:rPr>
          <w:del w:id="105" w:author="Swart, Dana" w:date="2018-10-02T15:00:00Z"/>
          <w:rFonts w:ascii="Arial" w:hAnsi="Arial" w:cs="Arial"/>
          <w:sz w:val="22"/>
          <w:szCs w:val="22"/>
        </w:rPr>
      </w:pPr>
      <w:del w:id="106" w:author="Swart, Dana" w:date="2018-10-02T15:00:00Z">
        <w:r w:rsidRPr="005F5E62" w:rsidDel="00796961">
          <w:rPr>
            <w:rFonts w:ascii="Arial" w:hAnsi="Arial" w:cs="Arial"/>
            <w:sz w:val="22"/>
            <w:szCs w:val="22"/>
          </w:rPr>
          <w:delText xml:space="preserve">A reconciliation of expenditures from applicable </w:delText>
        </w:r>
      </w:del>
      <w:del w:id="107" w:author="Swart, Dana" w:date="2018-09-27T15:18:00Z">
        <w:r w:rsidRPr="005F5E62" w:rsidDel="0033322F">
          <w:rPr>
            <w:rFonts w:ascii="Arial" w:hAnsi="Arial" w:cs="Arial"/>
            <w:sz w:val="22"/>
            <w:szCs w:val="22"/>
          </w:rPr>
          <w:delText xml:space="preserve">object </w:delText>
        </w:r>
      </w:del>
      <w:del w:id="108" w:author="Swart, Dana" w:date="2018-10-02T15:00:00Z">
        <w:r w:rsidRPr="005F5E62" w:rsidDel="00796961">
          <w:rPr>
            <w:rFonts w:ascii="Arial" w:hAnsi="Arial" w:cs="Arial"/>
            <w:sz w:val="22"/>
            <w:szCs w:val="22"/>
          </w:rPr>
          <w:delText>codes (i.e. 4000, 5000 and 6000) to the amount of fixed assets capitalized will be completed on an annual basis to ensure completeness of the account balance reported on the District’s comprehensi</w:delText>
        </w:r>
        <w:r w:rsidR="006841EC" w:rsidRPr="005F5E62" w:rsidDel="00796961">
          <w:rPr>
            <w:rFonts w:ascii="Arial" w:hAnsi="Arial" w:cs="Arial"/>
            <w:sz w:val="22"/>
            <w:szCs w:val="22"/>
          </w:rPr>
          <w:delText>ve audited financial statements.</w:delText>
        </w:r>
      </w:del>
    </w:p>
    <w:p w14:paraId="1DD935FE" w14:textId="6C573F54" w:rsidR="00085D3A" w:rsidRPr="005F5E62" w:rsidDel="00796961" w:rsidRDefault="00085D3A" w:rsidP="008A5C42">
      <w:pPr>
        <w:ind w:left="720"/>
        <w:rPr>
          <w:del w:id="109" w:author="Swart, Dana" w:date="2018-10-02T15:00:00Z"/>
          <w:rFonts w:ascii="Arial" w:hAnsi="Arial" w:cs="Arial"/>
          <w:sz w:val="22"/>
          <w:szCs w:val="22"/>
        </w:rPr>
      </w:pPr>
    </w:p>
    <w:p w14:paraId="30F92079" w14:textId="50DDE66F" w:rsidR="008A5C42" w:rsidRPr="005F5E62" w:rsidDel="00796961" w:rsidRDefault="008A5C42" w:rsidP="005B440E">
      <w:pPr>
        <w:pStyle w:val="ListParagraph"/>
        <w:numPr>
          <w:ilvl w:val="0"/>
          <w:numId w:val="5"/>
        </w:numPr>
        <w:rPr>
          <w:del w:id="110" w:author="Swart, Dana" w:date="2018-10-02T15:00:00Z"/>
          <w:rFonts w:ascii="Arial" w:hAnsi="Arial" w:cs="Arial"/>
        </w:rPr>
      </w:pPr>
      <w:del w:id="111" w:author="Swart, Dana" w:date="2018-10-02T15:00:00Z">
        <w:r w:rsidRPr="005F5E62" w:rsidDel="00796961">
          <w:rPr>
            <w:rFonts w:ascii="Arial" w:hAnsi="Arial" w:cs="Arial"/>
          </w:rPr>
          <w:delText>Accurate records will be maintained of the location, cost and accumulated depreciation of capital assets. Cost includes the acquisition cost as well as any ancillary costs, such as freight, installation</w:delText>
        </w:r>
        <w:r w:rsidRPr="005F5E62" w:rsidDel="00796961">
          <w:rPr>
            <w:rFonts w:ascii="Arial" w:hAnsi="Arial" w:cs="Arial"/>
            <w:strike/>
          </w:rPr>
          <w:delText xml:space="preserve"> and</w:delText>
        </w:r>
        <w:r w:rsidRPr="005F5E62" w:rsidDel="00796961">
          <w:rPr>
            <w:rFonts w:ascii="Arial" w:hAnsi="Arial" w:cs="Arial"/>
          </w:rPr>
          <w:delText xml:space="preserve"> setup costs</w:delText>
        </w:r>
        <w:r w:rsidR="008D20BE" w:rsidRPr="005F5E62" w:rsidDel="00796961">
          <w:rPr>
            <w:rFonts w:ascii="Arial" w:hAnsi="Arial" w:cs="Arial"/>
          </w:rPr>
          <w:delText xml:space="preserve"> and capitalized interest</w:delText>
        </w:r>
        <w:r w:rsidRPr="005F5E62" w:rsidDel="00796961">
          <w:rPr>
            <w:rFonts w:ascii="Arial" w:hAnsi="Arial" w:cs="Arial"/>
          </w:rPr>
          <w:delText>, associated with preparing the asset for its intended use. Detailed capital asset ledgers will be maintained to include the following asset information:</w:delText>
        </w:r>
      </w:del>
    </w:p>
    <w:p w14:paraId="605F9B92" w14:textId="6BDE1FBE" w:rsidR="005B440E" w:rsidRPr="005F5E62" w:rsidDel="00796961" w:rsidRDefault="005B440E" w:rsidP="005B440E">
      <w:pPr>
        <w:pStyle w:val="ListParagraph"/>
        <w:rPr>
          <w:del w:id="112" w:author="Swart, Dana" w:date="2018-10-02T15:00:00Z"/>
          <w:rFonts w:ascii="Arial" w:hAnsi="Arial" w:cs="Arial"/>
        </w:rPr>
      </w:pPr>
    </w:p>
    <w:p w14:paraId="4EE0132B" w14:textId="6B38AA82" w:rsidR="008A5C42" w:rsidRPr="005F5E62" w:rsidDel="00796961" w:rsidRDefault="008A5C42" w:rsidP="008A5C42">
      <w:pPr>
        <w:pStyle w:val="ListParagraph"/>
        <w:numPr>
          <w:ilvl w:val="0"/>
          <w:numId w:val="4"/>
        </w:numPr>
        <w:rPr>
          <w:del w:id="113" w:author="Swart, Dana" w:date="2018-10-02T15:00:00Z"/>
          <w:rFonts w:ascii="Arial" w:hAnsi="Arial" w:cs="Arial"/>
        </w:rPr>
      </w:pPr>
      <w:del w:id="114" w:author="Swart, Dana" w:date="2018-10-02T15:00:00Z">
        <w:r w:rsidRPr="005F5E62" w:rsidDel="00796961">
          <w:rPr>
            <w:rFonts w:ascii="Arial" w:hAnsi="Arial" w:cs="Arial"/>
          </w:rPr>
          <w:delText>Asset Type</w:delText>
        </w:r>
      </w:del>
    </w:p>
    <w:p w14:paraId="054C3E61" w14:textId="22709F31" w:rsidR="008A5C42" w:rsidRPr="005F5E62" w:rsidDel="00796961" w:rsidRDefault="008A5C42" w:rsidP="008A5C42">
      <w:pPr>
        <w:pStyle w:val="ListParagraph"/>
        <w:numPr>
          <w:ilvl w:val="0"/>
          <w:numId w:val="4"/>
        </w:numPr>
        <w:rPr>
          <w:del w:id="115" w:author="Swart, Dana" w:date="2018-10-02T15:00:00Z"/>
          <w:rFonts w:ascii="Arial" w:hAnsi="Arial" w:cs="Arial"/>
        </w:rPr>
      </w:pPr>
      <w:del w:id="116" w:author="Swart, Dana" w:date="2018-10-02T15:00:00Z">
        <w:r w:rsidRPr="005F5E62" w:rsidDel="00796961">
          <w:rPr>
            <w:rFonts w:ascii="Arial" w:hAnsi="Arial" w:cs="Arial"/>
          </w:rPr>
          <w:delText>Description</w:delText>
        </w:r>
      </w:del>
    </w:p>
    <w:p w14:paraId="5901B5FA" w14:textId="3DBFB539" w:rsidR="008A5C42" w:rsidRPr="005F5E62" w:rsidDel="00796961" w:rsidRDefault="008A5C42" w:rsidP="008A5C42">
      <w:pPr>
        <w:pStyle w:val="ListParagraph"/>
        <w:numPr>
          <w:ilvl w:val="0"/>
          <w:numId w:val="4"/>
        </w:numPr>
        <w:rPr>
          <w:del w:id="117" w:author="Swart, Dana" w:date="2018-10-02T15:00:00Z"/>
          <w:rFonts w:ascii="Arial" w:hAnsi="Arial" w:cs="Arial"/>
        </w:rPr>
      </w:pPr>
      <w:del w:id="118" w:author="Swart, Dana" w:date="2018-10-02T15:00:00Z">
        <w:r w:rsidRPr="005F5E62" w:rsidDel="00796961">
          <w:rPr>
            <w:rFonts w:ascii="Arial" w:hAnsi="Arial" w:cs="Arial"/>
          </w:rPr>
          <w:delText>Tag Number</w:delText>
        </w:r>
      </w:del>
    </w:p>
    <w:p w14:paraId="31AF0E24" w14:textId="2B169DDD" w:rsidR="008A5C42" w:rsidRPr="005F5E62" w:rsidDel="00796961" w:rsidRDefault="008A5C42" w:rsidP="008A5C42">
      <w:pPr>
        <w:pStyle w:val="ListParagraph"/>
        <w:numPr>
          <w:ilvl w:val="0"/>
          <w:numId w:val="4"/>
        </w:numPr>
        <w:rPr>
          <w:del w:id="119" w:author="Swart, Dana" w:date="2018-10-02T15:00:00Z"/>
          <w:rFonts w:ascii="Arial" w:hAnsi="Arial" w:cs="Arial"/>
        </w:rPr>
      </w:pPr>
      <w:del w:id="120" w:author="Swart, Dana" w:date="2018-10-02T15:00:00Z">
        <w:r w:rsidRPr="005F5E62" w:rsidDel="00796961">
          <w:rPr>
            <w:rFonts w:ascii="Arial" w:hAnsi="Arial" w:cs="Arial"/>
          </w:rPr>
          <w:delText>Serial Number</w:delText>
        </w:r>
      </w:del>
    </w:p>
    <w:p w14:paraId="23BE3826" w14:textId="765904A4" w:rsidR="008A5C42" w:rsidRPr="005F5E62" w:rsidDel="00796961" w:rsidRDefault="008A5C42" w:rsidP="008A5C42">
      <w:pPr>
        <w:pStyle w:val="ListParagraph"/>
        <w:numPr>
          <w:ilvl w:val="0"/>
          <w:numId w:val="4"/>
        </w:numPr>
        <w:rPr>
          <w:del w:id="121" w:author="Swart, Dana" w:date="2018-10-02T15:00:00Z"/>
          <w:rFonts w:ascii="Arial" w:hAnsi="Arial" w:cs="Arial"/>
        </w:rPr>
      </w:pPr>
      <w:del w:id="122" w:author="Swart, Dana" w:date="2018-10-02T15:00:00Z">
        <w:r w:rsidRPr="005F5E62" w:rsidDel="00796961">
          <w:rPr>
            <w:rFonts w:ascii="Arial" w:hAnsi="Arial" w:cs="Arial"/>
          </w:rPr>
          <w:delText>Location</w:delText>
        </w:r>
      </w:del>
    </w:p>
    <w:p w14:paraId="537CBEB4" w14:textId="29143115" w:rsidR="008A5C42" w:rsidRPr="005F5E62" w:rsidDel="00796961" w:rsidRDefault="008A5C42" w:rsidP="008A5C42">
      <w:pPr>
        <w:pStyle w:val="ListParagraph"/>
        <w:numPr>
          <w:ilvl w:val="0"/>
          <w:numId w:val="4"/>
        </w:numPr>
        <w:rPr>
          <w:del w:id="123" w:author="Swart, Dana" w:date="2018-10-02T15:00:00Z"/>
          <w:rFonts w:ascii="Arial" w:hAnsi="Arial" w:cs="Arial"/>
        </w:rPr>
      </w:pPr>
      <w:del w:id="124" w:author="Swart, Dana" w:date="2018-10-02T15:00:00Z">
        <w:r w:rsidRPr="005F5E62" w:rsidDel="00796961">
          <w:rPr>
            <w:rFonts w:ascii="Arial" w:hAnsi="Arial" w:cs="Arial"/>
          </w:rPr>
          <w:delText>Account Code</w:delText>
        </w:r>
      </w:del>
    </w:p>
    <w:p w14:paraId="73ACE25E" w14:textId="02F90102" w:rsidR="008D20BE" w:rsidRPr="005F5E62" w:rsidDel="00796961" w:rsidRDefault="008D20BE" w:rsidP="008A5C42">
      <w:pPr>
        <w:pStyle w:val="ListParagraph"/>
        <w:numPr>
          <w:ilvl w:val="0"/>
          <w:numId w:val="4"/>
        </w:numPr>
        <w:rPr>
          <w:del w:id="125" w:author="Swart, Dana" w:date="2018-10-02T15:00:00Z"/>
          <w:rFonts w:ascii="Arial" w:hAnsi="Arial" w:cs="Arial"/>
        </w:rPr>
      </w:pPr>
      <w:del w:id="126" w:author="Swart, Dana" w:date="2018-10-02T15:00:00Z">
        <w:r w:rsidRPr="005F5E62" w:rsidDel="00796961">
          <w:rPr>
            <w:rFonts w:ascii="Arial" w:hAnsi="Arial" w:cs="Arial"/>
          </w:rPr>
          <w:delText>Funding Source</w:delText>
        </w:r>
      </w:del>
    </w:p>
    <w:p w14:paraId="4A752E54" w14:textId="48B2F28E" w:rsidR="008A5C42" w:rsidRPr="005F5E62" w:rsidDel="00796961" w:rsidRDefault="008A5C42" w:rsidP="008A5C42">
      <w:pPr>
        <w:pStyle w:val="ListParagraph"/>
        <w:numPr>
          <w:ilvl w:val="0"/>
          <w:numId w:val="4"/>
        </w:numPr>
        <w:rPr>
          <w:del w:id="127" w:author="Swart, Dana" w:date="2018-10-02T15:00:00Z"/>
          <w:rFonts w:ascii="Arial" w:hAnsi="Arial" w:cs="Arial"/>
        </w:rPr>
      </w:pPr>
      <w:del w:id="128" w:author="Swart, Dana" w:date="2018-10-02T15:00:00Z">
        <w:r w:rsidRPr="005F5E62" w:rsidDel="00796961">
          <w:rPr>
            <w:rFonts w:ascii="Arial" w:hAnsi="Arial" w:cs="Arial"/>
          </w:rPr>
          <w:delText>Cost (Original/Historical)</w:delText>
        </w:r>
      </w:del>
    </w:p>
    <w:p w14:paraId="0C7F21DD" w14:textId="456833B8" w:rsidR="008A5C42" w:rsidRPr="005F5E62" w:rsidDel="00796961" w:rsidRDefault="008A5C42" w:rsidP="008A5C42">
      <w:pPr>
        <w:pStyle w:val="ListParagraph"/>
        <w:numPr>
          <w:ilvl w:val="0"/>
          <w:numId w:val="4"/>
        </w:numPr>
        <w:rPr>
          <w:del w:id="129" w:author="Swart, Dana" w:date="2018-10-02T15:00:00Z"/>
          <w:rFonts w:ascii="Arial" w:hAnsi="Arial" w:cs="Arial"/>
        </w:rPr>
      </w:pPr>
      <w:del w:id="130" w:author="Swart, Dana" w:date="2018-10-02T15:00:00Z">
        <w:r w:rsidRPr="005F5E62" w:rsidDel="00796961">
          <w:rPr>
            <w:rFonts w:ascii="Arial" w:hAnsi="Arial" w:cs="Arial"/>
          </w:rPr>
          <w:delText>Useful Life</w:delText>
        </w:r>
      </w:del>
    </w:p>
    <w:p w14:paraId="0442CA7E" w14:textId="734107A3" w:rsidR="008A5C42" w:rsidRPr="005F5E62" w:rsidDel="00796961" w:rsidRDefault="008A5C42" w:rsidP="008A5C42">
      <w:pPr>
        <w:pStyle w:val="ListParagraph"/>
        <w:numPr>
          <w:ilvl w:val="0"/>
          <w:numId w:val="4"/>
        </w:numPr>
        <w:rPr>
          <w:del w:id="131" w:author="Swart, Dana" w:date="2018-10-02T15:00:00Z"/>
          <w:rFonts w:ascii="Arial" w:hAnsi="Arial" w:cs="Arial"/>
        </w:rPr>
      </w:pPr>
      <w:del w:id="132" w:author="Swart, Dana" w:date="2018-10-02T15:00:00Z">
        <w:r w:rsidRPr="005F5E62" w:rsidDel="00796961">
          <w:rPr>
            <w:rFonts w:ascii="Arial" w:hAnsi="Arial" w:cs="Arial"/>
          </w:rPr>
          <w:delText>Depreciation Expense</w:delText>
        </w:r>
      </w:del>
    </w:p>
    <w:p w14:paraId="115F07E3" w14:textId="402566B8" w:rsidR="008A5C42" w:rsidRPr="005F5E62" w:rsidDel="00796961" w:rsidRDefault="008A5C42" w:rsidP="008A5C42">
      <w:pPr>
        <w:pStyle w:val="ListParagraph"/>
        <w:numPr>
          <w:ilvl w:val="0"/>
          <w:numId w:val="4"/>
        </w:numPr>
        <w:rPr>
          <w:del w:id="133" w:author="Swart, Dana" w:date="2018-10-02T15:00:00Z"/>
          <w:rFonts w:ascii="Arial" w:hAnsi="Arial" w:cs="Arial"/>
        </w:rPr>
      </w:pPr>
      <w:del w:id="134" w:author="Swart, Dana" w:date="2018-10-02T15:00:00Z">
        <w:r w:rsidRPr="005F5E62" w:rsidDel="00796961">
          <w:rPr>
            <w:rFonts w:ascii="Arial" w:hAnsi="Arial" w:cs="Arial"/>
          </w:rPr>
          <w:delText>Accumulated Depreciation</w:delText>
        </w:r>
      </w:del>
    </w:p>
    <w:p w14:paraId="05BE4737" w14:textId="1D5C9C28" w:rsidR="008A5C42" w:rsidDel="00796961" w:rsidRDefault="008A5C42" w:rsidP="008A5C42">
      <w:pPr>
        <w:ind w:left="720"/>
        <w:rPr>
          <w:del w:id="135" w:author="Swart, Dana" w:date="2018-10-02T15:00:00Z"/>
          <w:rFonts w:ascii="Arial" w:hAnsi="Arial" w:cs="Arial"/>
          <w:sz w:val="22"/>
          <w:szCs w:val="22"/>
        </w:rPr>
      </w:pPr>
      <w:del w:id="136" w:author="Swart, Dana" w:date="2018-10-02T15:00:00Z">
        <w:r w:rsidRPr="008A5C42" w:rsidDel="00796961">
          <w:rPr>
            <w:rFonts w:ascii="Arial" w:hAnsi="Arial" w:cs="Arial"/>
            <w:sz w:val="22"/>
            <w:szCs w:val="22"/>
          </w:rPr>
          <w:delText>The physical existence of capital assets will be verified and reconciled to the fixed assets records. An inventory of assets will be performed on a periodic basis based on a random selection of assets listed on the capital asset ledgers.</w:delText>
        </w:r>
        <w:r w:rsidR="008D20BE" w:rsidDel="00796961">
          <w:rPr>
            <w:rFonts w:ascii="Arial" w:hAnsi="Arial" w:cs="Arial"/>
            <w:sz w:val="22"/>
            <w:szCs w:val="22"/>
          </w:rPr>
          <w:delText xml:space="preserve"> </w:delText>
        </w:r>
      </w:del>
      <w:del w:id="137" w:author="Swart, Dana" w:date="2018-09-27T15:19:00Z">
        <w:r w:rsidR="008D20BE" w:rsidDel="0033322F">
          <w:rPr>
            <w:rFonts w:ascii="Arial" w:hAnsi="Arial" w:cs="Arial"/>
            <w:color w:val="FF0000"/>
            <w:sz w:val="22"/>
            <w:szCs w:val="22"/>
          </w:rPr>
          <w:delText>1) Add language here regarding how often assets purchased with Federal funds will be inventoried – it’s possibly every 3 years.</w:delText>
        </w:r>
        <w:r w:rsidRPr="00406ED9" w:rsidDel="0033322F">
          <w:rPr>
            <w:rFonts w:ascii="Arial" w:hAnsi="Arial" w:cs="Arial"/>
            <w:sz w:val="22"/>
            <w:szCs w:val="22"/>
          </w:rPr>
          <w:delText xml:space="preserve"> </w:delText>
        </w:r>
        <w:r w:rsidR="008D20BE" w:rsidDel="0033322F">
          <w:rPr>
            <w:rFonts w:ascii="Arial" w:hAnsi="Arial" w:cs="Arial"/>
            <w:color w:val="FF0000"/>
            <w:sz w:val="22"/>
            <w:szCs w:val="22"/>
          </w:rPr>
          <w:delText xml:space="preserve">2) Add more specific language on how the inventory will be conducted and by whom? Is Accounting responsible or Facilities? </w:delText>
        </w:r>
      </w:del>
      <w:del w:id="138" w:author="Swart, Dana" w:date="2018-10-02T15:00:00Z">
        <w:r w:rsidRPr="008A5C42" w:rsidDel="00796961">
          <w:rPr>
            <w:rFonts w:ascii="Arial" w:hAnsi="Arial" w:cs="Arial"/>
            <w:sz w:val="22"/>
            <w:szCs w:val="22"/>
          </w:rPr>
          <w:delText>If an asset is moved from one location to another, management approval will be required on the "Property Transfer Form". Property Transfer Forms need to be mailed to District Accounting whenever an asset is moved in order to enter the appropriate information in the capital asset ledgers.</w:delText>
        </w:r>
        <w:r w:rsidRPr="008A5C42" w:rsidDel="00796961">
          <w:rPr>
            <w:rFonts w:ascii="Arial" w:hAnsi="Arial" w:cs="Arial"/>
            <w:sz w:val="22"/>
            <w:szCs w:val="22"/>
          </w:rPr>
          <w:tab/>
        </w:r>
      </w:del>
    </w:p>
    <w:p w14:paraId="6FBEC1D9" w14:textId="04DF5A57" w:rsidR="005B440E" w:rsidRPr="008A5C42" w:rsidDel="00796961" w:rsidRDefault="005B440E" w:rsidP="008A5C42">
      <w:pPr>
        <w:ind w:left="720"/>
        <w:rPr>
          <w:del w:id="139" w:author="Swart, Dana" w:date="2018-10-02T15:00:00Z"/>
          <w:rFonts w:ascii="Arial" w:hAnsi="Arial" w:cs="Arial"/>
          <w:sz w:val="22"/>
          <w:szCs w:val="22"/>
        </w:rPr>
      </w:pPr>
    </w:p>
    <w:p w14:paraId="041F9CDE" w14:textId="3A15533F" w:rsidR="008A5C42" w:rsidDel="00796961" w:rsidRDefault="008A5C42" w:rsidP="005B440E">
      <w:pPr>
        <w:pStyle w:val="ListParagraph"/>
        <w:numPr>
          <w:ilvl w:val="0"/>
          <w:numId w:val="5"/>
        </w:numPr>
        <w:rPr>
          <w:del w:id="140" w:author="Swart, Dana" w:date="2018-10-02T15:00:00Z"/>
          <w:rFonts w:ascii="Arial" w:hAnsi="Arial" w:cs="Arial"/>
        </w:rPr>
      </w:pPr>
      <w:del w:id="141" w:author="Swart, Dana" w:date="2018-10-02T15:00:00Z">
        <w:r w:rsidRPr="008A5C42" w:rsidDel="00796961">
          <w:rPr>
            <w:rFonts w:ascii="Arial" w:hAnsi="Arial" w:cs="Arial"/>
          </w:rPr>
          <w:delText xml:space="preserve">The cost (less salvage value) of all capitalizable assets, with the exceptions of land and construction in progress, will be allocated (depreciated) over the estimated useful lives in a rational and systematic manner. The District will use the straight line method </w:delText>
        </w:r>
        <w:r w:rsidRPr="005F5E62" w:rsidDel="00796961">
          <w:rPr>
            <w:rFonts w:ascii="Arial" w:hAnsi="Arial" w:cs="Arial"/>
          </w:rPr>
          <w:delText xml:space="preserve">and </w:delText>
        </w:r>
      </w:del>
      <w:del w:id="142" w:author="Swart, Dana" w:date="2018-09-25T09:08:00Z">
        <w:r w:rsidRPr="005F5E62" w:rsidDel="00617387">
          <w:rPr>
            <w:rFonts w:ascii="Arial" w:hAnsi="Arial" w:cs="Arial"/>
          </w:rPr>
          <w:delText>the half-year</w:delText>
        </w:r>
      </w:del>
      <w:del w:id="143" w:author="Swart, Dana" w:date="2018-10-02T15:00:00Z">
        <w:r w:rsidRPr="005F5E62" w:rsidDel="00796961">
          <w:rPr>
            <w:rFonts w:ascii="Arial" w:hAnsi="Arial" w:cs="Arial"/>
          </w:rPr>
          <w:delText xml:space="preserve"> convention</w:delText>
        </w:r>
        <w:r w:rsidR="008D20BE" w:rsidDel="00796961">
          <w:rPr>
            <w:rFonts w:ascii="Arial" w:hAnsi="Arial" w:cs="Arial"/>
          </w:rPr>
          <w:delText xml:space="preserve"> </w:delText>
        </w:r>
      </w:del>
      <w:del w:id="144" w:author="Swart, Dana" w:date="2018-09-27T15:24:00Z">
        <w:r w:rsidR="008D20BE" w:rsidDel="0033322F">
          <w:rPr>
            <w:rFonts w:ascii="Arial" w:hAnsi="Arial" w:cs="Arial"/>
            <w:color w:val="00B050"/>
          </w:rPr>
          <w:delText>(</w:delText>
        </w:r>
        <w:r w:rsidR="00085D3A" w:rsidDel="0033322F">
          <w:rPr>
            <w:rFonts w:ascii="Arial" w:hAnsi="Arial" w:cs="Arial"/>
            <w:color w:val="00B050"/>
          </w:rPr>
          <w:delText xml:space="preserve">Is the </w:delText>
        </w:r>
        <w:r w:rsidR="008D20BE" w:rsidDel="0033322F">
          <w:rPr>
            <w:rFonts w:ascii="Arial" w:hAnsi="Arial" w:cs="Arial"/>
            <w:color w:val="00B050"/>
          </w:rPr>
          <w:delText>½ year convention</w:delText>
        </w:r>
        <w:r w:rsidR="00085D3A" w:rsidDel="0033322F">
          <w:rPr>
            <w:rFonts w:ascii="Arial" w:hAnsi="Arial" w:cs="Arial"/>
            <w:color w:val="00B050"/>
          </w:rPr>
          <w:delText xml:space="preserve"> actually used</w:delText>
        </w:r>
        <w:r w:rsidR="008D20BE" w:rsidDel="0033322F">
          <w:rPr>
            <w:rFonts w:ascii="Arial" w:hAnsi="Arial" w:cs="Arial"/>
            <w:color w:val="00B050"/>
          </w:rPr>
          <w:delText>?)</w:delText>
        </w:r>
        <w:r w:rsidRPr="008A5C42" w:rsidDel="0033322F">
          <w:rPr>
            <w:rFonts w:ascii="Arial" w:hAnsi="Arial" w:cs="Arial"/>
          </w:rPr>
          <w:delText xml:space="preserve"> </w:delText>
        </w:r>
      </w:del>
      <w:del w:id="145" w:author="Swart, Dana" w:date="2018-10-02T15:00:00Z">
        <w:r w:rsidRPr="008A5C42" w:rsidDel="00796961">
          <w:rPr>
            <w:rFonts w:ascii="Arial" w:hAnsi="Arial" w:cs="Arial"/>
          </w:rPr>
          <w:delText xml:space="preserve">to allocate depreciation. The straight line method allows for an equal amount of the cost of an asset to be allocated to each accounting period in its useful life. The </w:delText>
        </w:r>
      </w:del>
      <w:del w:id="146" w:author="Swart, Dana" w:date="2018-09-25T09:09:00Z">
        <w:r w:rsidRPr="008A5C42" w:rsidDel="00617387">
          <w:rPr>
            <w:rFonts w:ascii="Arial" w:hAnsi="Arial" w:cs="Arial"/>
          </w:rPr>
          <w:delText>half-year</w:delText>
        </w:r>
      </w:del>
      <w:del w:id="147" w:author="Swart, Dana" w:date="2018-10-02T15:00:00Z">
        <w:r w:rsidRPr="008A5C42" w:rsidDel="00796961">
          <w:rPr>
            <w:rFonts w:ascii="Arial" w:hAnsi="Arial" w:cs="Arial"/>
          </w:rPr>
          <w:delText xml:space="preserve"> convention allows for </w:delText>
        </w:r>
      </w:del>
      <w:del w:id="148" w:author="Swart, Dana" w:date="2018-09-25T09:09:00Z">
        <w:r w:rsidRPr="008A5C42" w:rsidDel="00617387">
          <w:rPr>
            <w:rFonts w:ascii="Arial" w:hAnsi="Arial" w:cs="Arial"/>
          </w:rPr>
          <w:delText>a half year of</w:delText>
        </w:r>
      </w:del>
      <w:del w:id="149" w:author="Swart, Dana" w:date="2018-09-27T15:25:00Z">
        <w:r w:rsidRPr="008A5C42" w:rsidDel="0033322F">
          <w:rPr>
            <w:rFonts w:ascii="Arial" w:hAnsi="Arial" w:cs="Arial"/>
          </w:rPr>
          <w:delText xml:space="preserve"> </w:delText>
        </w:r>
      </w:del>
      <w:del w:id="150" w:author="Swart, Dana" w:date="2018-10-02T15:00:00Z">
        <w:r w:rsidRPr="008A5C42" w:rsidDel="00796961">
          <w:rPr>
            <w:rFonts w:ascii="Arial" w:hAnsi="Arial" w:cs="Arial"/>
          </w:rPr>
          <w:delText xml:space="preserve">depreciation expense </w:delText>
        </w:r>
      </w:del>
      <w:del w:id="151" w:author="Swart, Dana" w:date="2018-09-25T09:09:00Z">
        <w:r w:rsidRPr="008A5C42" w:rsidDel="00406ED9">
          <w:rPr>
            <w:rFonts w:ascii="Arial" w:hAnsi="Arial" w:cs="Arial"/>
          </w:rPr>
          <w:delText>in the first year and a half year of depreciation expense in the final year of</w:delText>
        </w:r>
      </w:del>
      <w:del w:id="152" w:author="Swart, Dana" w:date="2018-09-27T15:27:00Z">
        <w:r w:rsidRPr="008A5C42" w:rsidDel="0033322F">
          <w:rPr>
            <w:rFonts w:ascii="Arial" w:hAnsi="Arial" w:cs="Arial"/>
          </w:rPr>
          <w:delText xml:space="preserve"> </w:delText>
        </w:r>
      </w:del>
      <w:del w:id="153" w:author="Swart, Dana" w:date="2018-10-02T15:00:00Z">
        <w:r w:rsidRPr="008A5C42" w:rsidDel="00796961">
          <w:rPr>
            <w:rFonts w:ascii="Arial" w:hAnsi="Arial" w:cs="Arial"/>
          </w:rPr>
          <w:delText>an assets useful life</w:delText>
        </w:r>
      </w:del>
      <w:del w:id="154" w:author="Swart, Dana" w:date="2018-09-25T09:10:00Z">
        <w:r w:rsidRPr="008A5C42" w:rsidDel="00406ED9">
          <w:rPr>
            <w:rFonts w:ascii="Arial" w:hAnsi="Arial" w:cs="Arial"/>
          </w:rPr>
          <w:delText>,</w:delText>
        </w:r>
      </w:del>
      <w:del w:id="155" w:author="Swart, Dana" w:date="2018-09-25T09:11:00Z">
        <w:r w:rsidRPr="008A5C42" w:rsidDel="00406ED9">
          <w:rPr>
            <w:rFonts w:ascii="Arial" w:hAnsi="Arial" w:cs="Arial"/>
          </w:rPr>
          <w:delText xml:space="preserve"> without regard to the actual date that the asset was acquired or placed in service during the fiscal year</w:delText>
        </w:r>
      </w:del>
      <w:del w:id="156" w:author="Swart, Dana" w:date="2018-10-02T15:00:00Z">
        <w:r w:rsidRPr="008A5C42" w:rsidDel="00796961">
          <w:rPr>
            <w:rFonts w:ascii="Arial" w:hAnsi="Arial" w:cs="Arial"/>
          </w:rPr>
          <w:delText>.</w:delText>
        </w:r>
      </w:del>
    </w:p>
    <w:p w14:paraId="4BD1AE04" w14:textId="5F277B2A" w:rsidR="005B440E" w:rsidRPr="008A5C42" w:rsidDel="00796961" w:rsidRDefault="005B440E" w:rsidP="005B440E">
      <w:pPr>
        <w:pStyle w:val="ListParagraph"/>
        <w:rPr>
          <w:del w:id="157" w:author="Swart, Dana" w:date="2018-10-02T15:00:00Z"/>
          <w:rFonts w:ascii="Arial" w:hAnsi="Arial" w:cs="Arial"/>
        </w:rPr>
      </w:pPr>
    </w:p>
    <w:p w14:paraId="6DFF5FEB" w14:textId="2604B8BF" w:rsidR="00F54023" w:rsidRPr="004D2BD1" w:rsidDel="00796961" w:rsidRDefault="008A5C42" w:rsidP="004D2BD1">
      <w:pPr>
        <w:pStyle w:val="ListParagraph"/>
        <w:numPr>
          <w:ilvl w:val="0"/>
          <w:numId w:val="6"/>
        </w:numPr>
        <w:rPr>
          <w:del w:id="158" w:author="Swart, Dana" w:date="2018-10-02T15:00:00Z"/>
          <w:rFonts w:ascii="Arial" w:hAnsi="Arial" w:cs="Arial"/>
          <w:bCs/>
        </w:rPr>
      </w:pPr>
      <w:del w:id="159" w:author="Swart, Dana" w:date="2018-10-02T15:00:00Z">
        <w:r w:rsidRPr="008A5C42" w:rsidDel="00796961">
          <w:rPr>
            <w:rFonts w:ascii="Arial" w:hAnsi="Arial" w:cs="Arial"/>
          </w:rPr>
          <w:delText>Control over the disposition of property will be maintained not only to preserve the accuracy of the capital assets records but also to ensure that assets are safeguarded, improper disposal is avoided, and the best possible terms are received for disposal. If a department wants to dispose of a capital asset, they must prepare a "Surplus Disposal Form" and submit it to the Director of Purchasing. Purchasing will ensure that the asset is picked up and disposed of in accordance with Board Policy 3211. Purchasing will send a copy of the Surplus Disposal Form to District Accounting in order that the capital asset records may be updated to reflect the retirement and disposition of the specified capital assets.</w:delText>
        </w:r>
      </w:del>
    </w:p>
    <w:p w14:paraId="13C8A392" w14:textId="53368D12" w:rsidR="001C6B59" w:rsidRDefault="008A5C42" w:rsidP="004D3762">
      <w:pPr>
        <w:rPr>
          <w:ins w:id="160" w:author="Swart, Dana" w:date="2018-10-02T15:00:00Z"/>
          <w:rFonts w:ascii="Arial" w:hAnsi="Arial" w:cs="Arial"/>
          <w:sz w:val="22"/>
          <w:szCs w:val="22"/>
        </w:rPr>
      </w:pPr>
      <w:del w:id="161" w:author="Swart, Dana" w:date="2018-10-02T15:00:00Z">
        <w:r w:rsidDel="00796961">
          <w:rPr>
            <w:rFonts w:ascii="Arial" w:hAnsi="Arial" w:cs="Arial"/>
            <w:sz w:val="22"/>
            <w:szCs w:val="22"/>
          </w:rPr>
          <w:delText>Ratified</w:delText>
        </w:r>
        <w:r w:rsidR="004D3762" w:rsidRPr="008A5C42" w:rsidDel="00796961">
          <w:rPr>
            <w:rFonts w:ascii="Arial" w:hAnsi="Arial" w:cs="Arial"/>
            <w:sz w:val="22"/>
            <w:szCs w:val="22"/>
          </w:rPr>
          <w:delText xml:space="preserve"> </w:delText>
        </w:r>
        <w:r w:rsidR="005F5E62" w:rsidDel="00796961">
          <w:rPr>
            <w:rFonts w:ascii="Arial" w:hAnsi="Arial" w:cs="Arial"/>
            <w:sz w:val="22"/>
            <w:szCs w:val="22"/>
          </w:rPr>
          <w:delText>Date</w:delText>
        </w:r>
      </w:del>
    </w:p>
    <w:p w14:paraId="1B535970" w14:textId="77777777" w:rsidR="00796961" w:rsidRDefault="00796961" w:rsidP="00796961">
      <w:pPr>
        <w:tabs>
          <w:tab w:val="left" w:pos="0"/>
          <w:tab w:val="left" w:pos="720"/>
          <w:tab w:val="left" w:pos="1440"/>
          <w:tab w:val="left" w:pos="2160"/>
          <w:tab w:val="left" w:pos="2880"/>
          <w:tab w:val="left" w:pos="3600"/>
          <w:tab w:val="left" w:pos="4320"/>
          <w:tab w:val="left" w:pos="5040"/>
          <w:tab w:val="left" w:pos="5760"/>
          <w:tab w:val="left" w:pos="6480"/>
          <w:tab w:val="left" w:pos="7200"/>
        </w:tabs>
        <w:rPr>
          <w:ins w:id="162" w:author="Swart, Dana" w:date="2018-10-02T15:00:00Z"/>
          <w:rFonts w:ascii="Arial" w:hAnsi="Arial" w:cs="Arial"/>
          <w:b/>
          <w:bCs/>
          <w:sz w:val="22"/>
          <w:szCs w:val="22"/>
        </w:rPr>
      </w:pPr>
    </w:p>
    <w:p w14:paraId="679AD488" w14:textId="77777777" w:rsidR="00796961" w:rsidRPr="00C70D64" w:rsidRDefault="00796961" w:rsidP="00796961">
      <w:pPr>
        <w:tabs>
          <w:tab w:val="left" w:pos="0"/>
          <w:tab w:val="left" w:pos="720"/>
          <w:tab w:val="left" w:pos="1440"/>
          <w:tab w:val="left" w:pos="2160"/>
          <w:tab w:val="left" w:pos="2880"/>
          <w:tab w:val="left" w:pos="3600"/>
          <w:tab w:val="left" w:pos="4320"/>
          <w:tab w:val="left" w:pos="5040"/>
          <w:tab w:val="left" w:pos="5760"/>
          <w:tab w:val="left" w:pos="6480"/>
          <w:tab w:val="left" w:pos="7200"/>
        </w:tabs>
        <w:rPr>
          <w:ins w:id="163" w:author="Swart, Dana" w:date="2018-10-02T15:00:00Z"/>
          <w:rFonts w:ascii="Arial" w:hAnsi="Arial" w:cs="Arial"/>
          <w:b/>
          <w:bCs/>
          <w:sz w:val="22"/>
          <w:szCs w:val="22"/>
        </w:rPr>
      </w:pPr>
      <w:ins w:id="164" w:author="Swart, Dana" w:date="2018-10-02T15:00:00Z">
        <w:r w:rsidRPr="00C70D64">
          <w:rPr>
            <w:rFonts w:ascii="Arial" w:hAnsi="Arial" w:cs="Arial"/>
            <w:b/>
            <w:bCs/>
            <w:sz w:val="22"/>
            <w:szCs w:val="22"/>
          </w:rPr>
          <w:t>References:</w:t>
        </w:r>
      </w:ins>
    </w:p>
    <w:p w14:paraId="39D8641C" w14:textId="43D7BC32" w:rsidR="00796961" w:rsidRDefault="00796961" w:rsidP="00796961">
      <w:pPr>
        <w:tabs>
          <w:tab w:val="left" w:pos="0"/>
          <w:tab w:val="left" w:pos="720"/>
          <w:tab w:val="left" w:pos="1440"/>
          <w:tab w:val="left" w:pos="2160"/>
          <w:tab w:val="left" w:pos="2880"/>
          <w:tab w:val="left" w:pos="3600"/>
          <w:tab w:val="left" w:pos="4320"/>
          <w:tab w:val="left" w:pos="5040"/>
          <w:tab w:val="left" w:pos="5760"/>
          <w:tab w:val="left" w:pos="6480"/>
          <w:tab w:val="left" w:pos="7200"/>
        </w:tabs>
        <w:rPr>
          <w:ins w:id="165" w:author="Swart, Dana" w:date="2018-10-02T15:00:00Z"/>
          <w:rFonts w:ascii="Arial" w:hAnsi="Arial" w:cs="Arial"/>
          <w:b/>
          <w:bCs/>
          <w:color w:val="FF0000"/>
          <w:sz w:val="22"/>
          <w:szCs w:val="22"/>
        </w:rPr>
      </w:pPr>
      <w:ins w:id="166" w:author="Swart, Dana" w:date="2018-10-02T15:00:00Z">
        <w:r w:rsidRPr="00C70D64">
          <w:rPr>
            <w:rFonts w:ascii="Arial" w:hAnsi="Arial" w:cs="Arial"/>
            <w:b/>
            <w:bCs/>
            <w:sz w:val="22"/>
            <w:szCs w:val="22"/>
          </w:rPr>
          <w:tab/>
        </w:r>
        <w:r>
          <w:rPr>
            <w:rFonts w:ascii="Arial" w:hAnsi="Arial" w:cs="Arial"/>
            <w:b/>
            <w:bCs/>
            <w:color w:val="FF0000"/>
            <w:sz w:val="22"/>
            <w:szCs w:val="22"/>
          </w:rPr>
          <w:t>Education Code 81600; Budget and Accounting Manual Chapter 5</w:t>
        </w:r>
      </w:ins>
    </w:p>
    <w:p w14:paraId="3D8565EE" w14:textId="77777777" w:rsidR="00796961" w:rsidRDefault="00796961" w:rsidP="00796961">
      <w:pPr>
        <w:tabs>
          <w:tab w:val="left" w:pos="0"/>
          <w:tab w:val="left" w:pos="720"/>
          <w:tab w:val="left" w:pos="1440"/>
          <w:tab w:val="left" w:pos="2160"/>
          <w:tab w:val="left" w:pos="2880"/>
          <w:tab w:val="left" w:pos="3600"/>
          <w:tab w:val="left" w:pos="4320"/>
          <w:tab w:val="left" w:pos="5040"/>
          <w:tab w:val="left" w:pos="5760"/>
          <w:tab w:val="left" w:pos="6480"/>
          <w:tab w:val="left" w:pos="7200"/>
        </w:tabs>
        <w:rPr>
          <w:ins w:id="167" w:author="Swart, Dana" w:date="2018-10-02T15:00:00Z"/>
          <w:rFonts w:ascii="Arial" w:hAnsi="Arial" w:cs="Arial"/>
          <w:b/>
          <w:bCs/>
          <w:color w:val="FF0000"/>
          <w:sz w:val="22"/>
          <w:szCs w:val="22"/>
        </w:rPr>
      </w:pPr>
    </w:p>
    <w:p w14:paraId="07D033AE" w14:textId="77777777" w:rsidR="00796961" w:rsidRPr="00C70D64" w:rsidRDefault="00796961" w:rsidP="0079696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ins w:id="168" w:author="Swart, Dana" w:date="2018-10-02T15:00:00Z"/>
          <w:rFonts w:ascii="Arial" w:hAnsi="Arial" w:cs="Arial"/>
          <w:b/>
          <w:bCs/>
          <w:sz w:val="22"/>
          <w:szCs w:val="22"/>
        </w:rPr>
      </w:pPr>
    </w:p>
    <w:p w14:paraId="595B5C4C" w14:textId="77777777" w:rsidR="00796961" w:rsidRPr="00C70D64" w:rsidRDefault="00796961" w:rsidP="00796961">
      <w:pPr>
        <w:rPr>
          <w:ins w:id="169" w:author="Swart, Dana" w:date="2018-10-02T15:00:00Z"/>
          <w:rFonts w:ascii="Arial" w:hAnsi="Arial" w:cs="Arial"/>
          <w:sz w:val="22"/>
          <w:szCs w:val="22"/>
        </w:rPr>
      </w:pPr>
      <w:ins w:id="170" w:author="Swart, Dana" w:date="2018-10-02T15:00:00Z">
        <w:r w:rsidRPr="00C70D64">
          <w:rPr>
            <w:rFonts w:ascii="Arial" w:hAnsi="Arial" w:cs="Arial"/>
            <w:b/>
            <w:sz w:val="22"/>
            <w:szCs w:val="22"/>
          </w:rPr>
          <w:t xml:space="preserve">Capitalization </w:t>
        </w:r>
      </w:ins>
    </w:p>
    <w:p w14:paraId="20F0B165" w14:textId="77777777" w:rsidR="00796961" w:rsidRPr="00C70D64" w:rsidRDefault="00796961" w:rsidP="00796961">
      <w:pPr>
        <w:rPr>
          <w:ins w:id="171" w:author="Swart, Dana" w:date="2018-10-02T15:00:00Z"/>
          <w:rFonts w:ascii="Arial" w:hAnsi="Arial" w:cs="Arial"/>
          <w:sz w:val="22"/>
          <w:szCs w:val="22"/>
        </w:rPr>
      </w:pPr>
      <w:ins w:id="172" w:author="Swart, Dana" w:date="2018-10-02T15:00:00Z">
        <w:r w:rsidRPr="00C70D64">
          <w:rPr>
            <w:rFonts w:ascii="Arial" w:hAnsi="Arial" w:cs="Arial"/>
            <w:sz w:val="22"/>
            <w:szCs w:val="22"/>
          </w:rPr>
          <w:t xml:space="preserve">Capital assets are recoded at cost at the date of acquisition. Donated capital assets are recorded at their fair market value at the date of donation. For equipment, the District’s capitalization policy includes all items with a cost of $5,000 or more and an estimated useful life of greater than one year. Buildings valued at $5,000 or more, </w:t>
        </w:r>
        <w:r>
          <w:rPr>
            <w:rFonts w:ascii="Arial" w:hAnsi="Arial" w:cs="Arial"/>
            <w:sz w:val="22"/>
            <w:szCs w:val="22"/>
          </w:rPr>
          <w:t>including</w:t>
        </w:r>
        <w:r w:rsidRPr="00C70D64">
          <w:rPr>
            <w:rFonts w:ascii="Arial" w:hAnsi="Arial" w:cs="Arial"/>
            <w:sz w:val="22"/>
            <w:szCs w:val="22"/>
          </w:rPr>
          <w:t xml:space="preserve"> renovations, infrastructure and land improvements that significantly increase the value or extend the useful life of the structure</w:t>
        </w:r>
        <w:r>
          <w:rPr>
            <w:rFonts w:ascii="Arial" w:hAnsi="Arial" w:cs="Arial"/>
            <w:sz w:val="22"/>
            <w:szCs w:val="22"/>
          </w:rPr>
          <w:t>,</w:t>
        </w:r>
        <w:r w:rsidRPr="00C70D64">
          <w:rPr>
            <w:rFonts w:ascii="Arial" w:hAnsi="Arial" w:cs="Arial"/>
            <w:sz w:val="22"/>
            <w:szCs w:val="22"/>
          </w:rPr>
          <w:t xml:space="preserve"> are capitalized.</w:t>
        </w:r>
      </w:ins>
    </w:p>
    <w:p w14:paraId="4CD224BD" w14:textId="77777777" w:rsidR="00796961" w:rsidRPr="00C70D64" w:rsidRDefault="00796961" w:rsidP="00796961">
      <w:pPr>
        <w:rPr>
          <w:ins w:id="173" w:author="Swart, Dana" w:date="2018-10-02T15:00:00Z"/>
          <w:rFonts w:ascii="Arial" w:hAnsi="Arial" w:cs="Arial"/>
          <w:sz w:val="22"/>
          <w:szCs w:val="22"/>
        </w:rPr>
      </w:pPr>
    </w:p>
    <w:p w14:paraId="34D85794" w14:textId="77777777" w:rsidR="00796961" w:rsidRPr="00C70D64" w:rsidRDefault="00796961" w:rsidP="00796961">
      <w:pPr>
        <w:rPr>
          <w:ins w:id="174" w:author="Swart, Dana" w:date="2018-10-02T15:00:00Z"/>
          <w:rFonts w:ascii="Arial" w:hAnsi="Arial" w:cs="Arial"/>
          <w:sz w:val="22"/>
          <w:szCs w:val="22"/>
        </w:rPr>
      </w:pPr>
      <w:ins w:id="175" w:author="Swart, Dana" w:date="2018-10-02T15:00:00Z">
        <w:r w:rsidRPr="00C70D64">
          <w:rPr>
            <w:rFonts w:ascii="Arial" w:hAnsi="Arial" w:cs="Arial"/>
            <w:sz w:val="22"/>
            <w:szCs w:val="22"/>
          </w:rPr>
          <w:t>The cost of normal maintenance and repairs that do</w:t>
        </w:r>
        <w:r>
          <w:rPr>
            <w:rFonts w:ascii="Arial" w:hAnsi="Arial" w:cs="Arial"/>
            <w:sz w:val="22"/>
            <w:szCs w:val="22"/>
          </w:rPr>
          <w:t>es</w:t>
        </w:r>
        <w:r w:rsidRPr="00C70D64">
          <w:rPr>
            <w:rFonts w:ascii="Arial" w:hAnsi="Arial" w:cs="Arial"/>
            <w:sz w:val="22"/>
            <w:szCs w:val="22"/>
          </w:rPr>
          <w:t xml:space="preserve"> not add to the value of the assets or materially extend the asset’s life is recorded as an operating expense in </w:t>
        </w:r>
        <w:r>
          <w:rPr>
            <w:rFonts w:ascii="Arial" w:hAnsi="Arial" w:cs="Arial"/>
            <w:sz w:val="22"/>
            <w:szCs w:val="22"/>
          </w:rPr>
          <w:t xml:space="preserve">the year in </w:t>
        </w:r>
        <w:r w:rsidRPr="00C70D64">
          <w:rPr>
            <w:rFonts w:ascii="Arial" w:hAnsi="Arial" w:cs="Arial"/>
            <w:sz w:val="22"/>
            <w:szCs w:val="22"/>
          </w:rPr>
          <w:t>which the expense was incurred.</w:t>
        </w:r>
      </w:ins>
    </w:p>
    <w:p w14:paraId="6AA49856" w14:textId="77777777" w:rsidR="00796961" w:rsidRPr="00C70D64" w:rsidRDefault="00796961" w:rsidP="00796961">
      <w:pPr>
        <w:ind w:left="720"/>
        <w:rPr>
          <w:ins w:id="176" w:author="Swart, Dana" w:date="2018-10-02T15:00:00Z"/>
          <w:rFonts w:ascii="Arial" w:hAnsi="Arial" w:cs="Arial"/>
          <w:sz w:val="22"/>
          <w:szCs w:val="22"/>
        </w:rPr>
      </w:pPr>
    </w:p>
    <w:p w14:paraId="477517B3" w14:textId="77777777" w:rsidR="00796961" w:rsidRDefault="00796961" w:rsidP="00796961">
      <w:pPr>
        <w:rPr>
          <w:ins w:id="177" w:author="Swart, Dana" w:date="2018-10-02T15:00:00Z"/>
          <w:rFonts w:ascii="Arial" w:hAnsi="Arial" w:cs="Arial"/>
          <w:b/>
        </w:rPr>
      </w:pPr>
      <w:ins w:id="178" w:author="Swart, Dana" w:date="2018-10-02T15:00:00Z">
        <w:r w:rsidRPr="00C70D64">
          <w:rPr>
            <w:rFonts w:ascii="Arial" w:hAnsi="Arial" w:cs="Arial"/>
            <w:b/>
            <w:sz w:val="22"/>
            <w:szCs w:val="22"/>
          </w:rPr>
          <w:t xml:space="preserve">Depreciation </w:t>
        </w:r>
      </w:ins>
    </w:p>
    <w:p w14:paraId="721AFC8D" w14:textId="77777777" w:rsidR="00796961" w:rsidRPr="00C70D64" w:rsidRDefault="00796961" w:rsidP="00796961">
      <w:pPr>
        <w:rPr>
          <w:ins w:id="179" w:author="Swart, Dana" w:date="2018-10-02T15:00:00Z"/>
          <w:rFonts w:ascii="Arial" w:hAnsi="Arial" w:cs="Arial"/>
          <w:sz w:val="22"/>
          <w:szCs w:val="22"/>
        </w:rPr>
      </w:pPr>
      <w:ins w:id="180" w:author="Swart, Dana" w:date="2018-10-02T15:00:00Z">
        <w:r w:rsidRPr="00547AF7">
          <w:rPr>
            <w:rFonts w:ascii="Arial" w:hAnsi="Arial" w:cs="Arial"/>
            <w:sz w:val="22"/>
            <w:szCs w:val="22"/>
          </w:rPr>
          <w:t>The cost of all capital assets, with the exceptions of land and construction in progress, will be</w:t>
        </w:r>
        <w:r>
          <w:rPr>
            <w:rFonts w:ascii="Arial" w:hAnsi="Arial" w:cs="Arial"/>
            <w:sz w:val="22"/>
            <w:szCs w:val="22"/>
          </w:rPr>
          <w:t xml:space="preserve"> </w:t>
        </w:r>
        <w:r w:rsidRPr="00547AF7">
          <w:rPr>
            <w:rFonts w:ascii="Arial" w:hAnsi="Arial" w:cs="Arial"/>
            <w:sz w:val="22"/>
            <w:szCs w:val="22"/>
          </w:rPr>
          <w:t>depreciated over the estimated useful life of the asset</w:t>
        </w:r>
        <w:r>
          <w:rPr>
            <w:rFonts w:ascii="Arial" w:hAnsi="Arial" w:cs="Arial"/>
            <w:sz w:val="22"/>
            <w:szCs w:val="22"/>
          </w:rPr>
          <w:t>s</w:t>
        </w:r>
        <w:r w:rsidRPr="00547AF7">
          <w:rPr>
            <w:rFonts w:ascii="Arial" w:hAnsi="Arial" w:cs="Arial"/>
            <w:sz w:val="22"/>
            <w:szCs w:val="22"/>
          </w:rPr>
          <w:t>.</w:t>
        </w:r>
        <w:r>
          <w:rPr>
            <w:rFonts w:ascii="Arial" w:hAnsi="Arial" w:cs="Arial"/>
            <w:sz w:val="22"/>
            <w:szCs w:val="22"/>
          </w:rPr>
          <w:t xml:space="preserve"> T</w:t>
        </w:r>
        <w:r w:rsidRPr="00547AF7">
          <w:rPr>
            <w:rFonts w:ascii="Arial" w:hAnsi="Arial" w:cs="Arial"/>
            <w:sz w:val="22"/>
            <w:szCs w:val="22"/>
          </w:rPr>
          <w:t>he District will use the straight line method of depreciation, which allows for an equal amount of the cost of an asset to be allocated to each accounting period in its useful life. The useful lives</w:t>
        </w:r>
        <w:r w:rsidRPr="00C70D64">
          <w:rPr>
            <w:rFonts w:ascii="Arial" w:hAnsi="Arial" w:cs="Arial"/>
            <w:sz w:val="22"/>
            <w:szCs w:val="22"/>
          </w:rPr>
          <w:t xml:space="preserve"> of capital assets</w:t>
        </w:r>
        <w:r w:rsidRPr="00547AF7">
          <w:rPr>
            <w:rFonts w:ascii="Arial" w:hAnsi="Arial" w:cs="Arial"/>
            <w:sz w:val="22"/>
            <w:szCs w:val="22"/>
          </w:rPr>
          <w:t xml:space="preserve"> are as follows:</w:t>
        </w:r>
      </w:ins>
    </w:p>
    <w:p w14:paraId="105794DA" w14:textId="77777777" w:rsidR="00796961" w:rsidRPr="00C70D64" w:rsidRDefault="00796961" w:rsidP="00796961">
      <w:pPr>
        <w:rPr>
          <w:ins w:id="181" w:author="Swart, Dana" w:date="2018-10-02T15:00:00Z"/>
          <w:rFonts w:ascii="Arial" w:hAnsi="Arial" w:cs="Arial"/>
        </w:rPr>
      </w:pPr>
      <w:ins w:id="182" w:author="Swart, Dana" w:date="2018-10-02T15:00:00Z">
        <w:r w:rsidRPr="00C70D64">
          <w:rPr>
            <w:rFonts w:ascii="Arial" w:hAnsi="Arial" w:cs="Arial"/>
            <w:sz w:val="22"/>
            <w:szCs w:val="22"/>
          </w:rPr>
          <w:tab/>
          <w:t>Land Improvements – 10 years</w:t>
        </w:r>
      </w:ins>
    </w:p>
    <w:p w14:paraId="0AF62AC4" w14:textId="77777777" w:rsidR="00796961" w:rsidRPr="00C70D64" w:rsidRDefault="00796961" w:rsidP="00796961">
      <w:pPr>
        <w:rPr>
          <w:ins w:id="183" w:author="Swart, Dana" w:date="2018-10-02T15:00:00Z"/>
          <w:rFonts w:ascii="Arial" w:hAnsi="Arial" w:cs="Arial"/>
        </w:rPr>
      </w:pPr>
      <w:ins w:id="184" w:author="Swart, Dana" w:date="2018-10-02T15:00:00Z">
        <w:r w:rsidRPr="00C70D64">
          <w:rPr>
            <w:rFonts w:ascii="Arial" w:hAnsi="Arial" w:cs="Arial"/>
            <w:sz w:val="22"/>
            <w:szCs w:val="22"/>
          </w:rPr>
          <w:tab/>
          <w:t>Buildings – 50 years</w:t>
        </w:r>
      </w:ins>
    </w:p>
    <w:p w14:paraId="20D36431" w14:textId="77777777" w:rsidR="00796961" w:rsidRPr="00C70D64" w:rsidRDefault="00796961" w:rsidP="00796961">
      <w:pPr>
        <w:rPr>
          <w:ins w:id="185" w:author="Swart, Dana" w:date="2018-10-02T15:00:00Z"/>
          <w:rFonts w:ascii="Arial" w:hAnsi="Arial" w:cs="Arial"/>
        </w:rPr>
      </w:pPr>
      <w:ins w:id="186" w:author="Swart, Dana" w:date="2018-10-02T15:00:00Z">
        <w:r w:rsidRPr="00C70D64">
          <w:rPr>
            <w:rFonts w:ascii="Arial" w:hAnsi="Arial" w:cs="Arial"/>
            <w:sz w:val="22"/>
            <w:szCs w:val="22"/>
          </w:rPr>
          <w:tab/>
          <w:t>Building Improvements – 20 years</w:t>
        </w:r>
      </w:ins>
    </w:p>
    <w:p w14:paraId="68B76E1C" w14:textId="77777777" w:rsidR="00796961" w:rsidRPr="00C70D64" w:rsidRDefault="00796961" w:rsidP="00796961">
      <w:pPr>
        <w:rPr>
          <w:ins w:id="187" w:author="Swart, Dana" w:date="2018-10-02T15:00:00Z"/>
          <w:rFonts w:ascii="Arial" w:hAnsi="Arial" w:cs="Arial"/>
        </w:rPr>
      </w:pPr>
      <w:ins w:id="188" w:author="Swart, Dana" w:date="2018-10-02T15:00:00Z">
        <w:r w:rsidRPr="00C70D64">
          <w:rPr>
            <w:rFonts w:ascii="Arial" w:hAnsi="Arial" w:cs="Arial"/>
            <w:sz w:val="22"/>
            <w:szCs w:val="22"/>
          </w:rPr>
          <w:tab/>
          <w:t>Equipment – 8 years</w:t>
        </w:r>
      </w:ins>
    </w:p>
    <w:p w14:paraId="60081EDB" w14:textId="77777777" w:rsidR="00796961" w:rsidRPr="00C70D64" w:rsidRDefault="00796961" w:rsidP="00796961">
      <w:pPr>
        <w:rPr>
          <w:ins w:id="189" w:author="Swart, Dana" w:date="2018-10-02T15:00:00Z"/>
          <w:rFonts w:ascii="Arial" w:hAnsi="Arial" w:cs="Arial"/>
        </w:rPr>
      </w:pPr>
      <w:ins w:id="190" w:author="Swart, Dana" w:date="2018-10-02T15:00:00Z">
        <w:r w:rsidRPr="00C70D64">
          <w:rPr>
            <w:rFonts w:ascii="Arial" w:hAnsi="Arial" w:cs="Arial"/>
            <w:sz w:val="22"/>
            <w:szCs w:val="22"/>
          </w:rPr>
          <w:tab/>
          <w:t xml:space="preserve">Vehicles – 8 years </w:t>
        </w:r>
      </w:ins>
    </w:p>
    <w:p w14:paraId="3294ACF9" w14:textId="77777777" w:rsidR="00796961" w:rsidRDefault="00796961" w:rsidP="00796961">
      <w:pPr>
        <w:rPr>
          <w:ins w:id="191" w:author="Swart, Dana" w:date="2018-10-02T15:00:00Z"/>
          <w:rFonts w:ascii="Arial" w:hAnsi="Arial" w:cs="Arial"/>
        </w:rPr>
      </w:pPr>
      <w:ins w:id="192" w:author="Swart, Dana" w:date="2018-10-02T15:00:00Z">
        <w:r w:rsidRPr="00C70D64">
          <w:rPr>
            <w:rFonts w:ascii="Arial" w:hAnsi="Arial" w:cs="Arial"/>
            <w:sz w:val="22"/>
            <w:szCs w:val="22"/>
          </w:rPr>
          <w:tab/>
          <w:t>Computer Equipment - 3 years</w:t>
        </w:r>
      </w:ins>
    </w:p>
    <w:p w14:paraId="0CBC9823" w14:textId="77777777" w:rsidR="00796961" w:rsidRDefault="00796961" w:rsidP="00796961">
      <w:pPr>
        <w:rPr>
          <w:ins w:id="193" w:author="Swart, Dana" w:date="2018-10-02T15:00:00Z"/>
          <w:rFonts w:ascii="Arial" w:hAnsi="Arial" w:cs="Arial"/>
          <w:sz w:val="22"/>
          <w:szCs w:val="22"/>
        </w:rPr>
      </w:pPr>
    </w:p>
    <w:p w14:paraId="3A253BB9" w14:textId="77777777" w:rsidR="00796961" w:rsidRPr="00C70D64" w:rsidRDefault="00796961" w:rsidP="00796961">
      <w:pPr>
        <w:rPr>
          <w:ins w:id="194" w:author="Swart, Dana" w:date="2018-10-02T15:00:00Z"/>
          <w:rFonts w:ascii="Arial" w:hAnsi="Arial" w:cs="Arial"/>
          <w:sz w:val="22"/>
          <w:szCs w:val="22"/>
        </w:rPr>
      </w:pPr>
      <w:ins w:id="195" w:author="Swart, Dana" w:date="2018-10-02T15:00:00Z">
        <w:r w:rsidRPr="00C70D64">
          <w:rPr>
            <w:rFonts w:ascii="Arial" w:hAnsi="Arial" w:cs="Arial"/>
            <w:sz w:val="22"/>
            <w:szCs w:val="22"/>
          </w:rPr>
          <w:t>Expenditures incurred in construction such as materials, labor, engineering, supervision, legal, insurance</w:t>
        </w:r>
        <w:r>
          <w:rPr>
            <w:rFonts w:ascii="Arial" w:hAnsi="Arial" w:cs="Arial"/>
            <w:sz w:val="22"/>
            <w:szCs w:val="22"/>
          </w:rPr>
          <w:t xml:space="preserve"> </w:t>
        </w:r>
        <w:r w:rsidRPr="00C70D64">
          <w:rPr>
            <w:rFonts w:ascii="Arial" w:hAnsi="Arial" w:cs="Arial"/>
            <w:sz w:val="22"/>
            <w:szCs w:val="22"/>
          </w:rPr>
          <w:t>and overhead will be capitalized as "construction in progress" until the project is completed and placed in service.</w:t>
        </w:r>
        <w:r>
          <w:rPr>
            <w:rFonts w:ascii="Arial" w:hAnsi="Arial" w:cs="Arial"/>
            <w:sz w:val="22"/>
            <w:szCs w:val="22"/>
          </w:rPr>
          <w:t xml:space="preserve"> </w:t>
        </w:r>
        <w:r w:rsidRPr="00C70D64">
          <w:rPr>
            <w:rFonts w:ascii="Arial" w:hAnsi="Arial" w:cs="Arial"/>
            <w:sz w:val="22"/>
            <w:szCs w:val="22"/>
          </w:rPr>
          <w:t>No depreciation will be taken on construction in progress until it is placed in service.</w:t>
        </w:r>
      </w:ins>
    </w:p>
    <w:p w14:paraId="41710D36" w14:textId="77777777" w:rsidR="00796961" w:rsidRPr="00C70D64" w:rsidRDefault="00796961" w:rsidP="00796961">
      <w:pPr>
        <w:rPr>
          <w:ins w:id="196" w:author="Swart, Dana" w:date="2018-10-02T15:00:00Z"/>
          <w:rFonts w:ascii="Arial" w:hAnsi="Arial" w:cs="Arial"/>
          <w:sz w:val="22"/>
          <w:szCs w:val="22"/>
        </w:rPr>
      </w:pPr>
    </w:p>
    <w:p w14:paraId="2914A4C3" w14:textId="77777777" w:rsidR="00796961" w:rsidRPr="00547AF7" w:rsidRDefault="00796961" w:rsidP="00796961">
      <w:pPr>
        <w:rPr>
          <w:ins w:id="197" w:author="Swart, Dana" w:date="2018-10-02T15:00:00Z"/>
          <w:rFonts w:ascii="Arial" w:hAnsi="Arial" w:cs="Arial"/>
          <w:b/>
          <w:sz w:val="22"/>
          <w:szCs w:val="22"/>
        </w:rPr>
      </w:pPr>
      <w:ins w:id="198" w:author="Swart, Dana" w:date="2018-10-02T15:00:00Z">
        <w:r w:rsidRPr="00C70D64">
          <w:rPr>
            <w:rFonts w:ascii="Arial" w:hAnsi="Arial" w:cs="Arial"/>
            <w:b/>
            <w:sz w:val="22"/>
            <w:szCs w:val="22"/>
          </w:rPr>
          <w:t>Recordkeeping</w:t>
        </w:r>
      </w:ins>
    </w:p>
    <w:p w14:paraId="1801A602" w14:textId="77777777" w:rsidR="00796961" w:rsidRPr="00673E73" w:rsidRDefault="00796961" w:rsidP="00796961">
      <w:pPr>
        <w:rPr>
          <w:ins w:id="199" w:author="Swart, Dana" w:date="2018-10-02T15:00:00Z"/>
          <w:rFonts w:ascii="Arial" w:hAnsi="Arial" w:cs="Arial"/>
        </w:rPr>
      </w:pPr>
      <w:ins w:id="200" w:author="Swart, Dana" w:date="2018-10-02T15:00:00Z">
        <w:r w:rsidRPr="00547AF7">
          <w:rPr>
            <w:rFonts w:ascii="Arial" w:hAnsi="Arial" w:cs="Arial"/>
            <w:sz w:val="22"/>
            <w:szCs w:val="22"/>
          </w:rPr>
          <w:t>Detailed records will be maintained to include the following information, when applicable:</w:t>
        </w:r>
      </w:ins>
    </w:p>
    <w:p w14:paraId="124A540D" w14:textId="77777777" w:rsidR="00796961" w:rsidRPr="00C70D64" w:rsidRDefault="00796961" w:rsidP="00796961">
      <w:pPr>
        <w:pStyle w:val="ListParagraph"/>
        <w:numPr>
          <w:ilvl w:val="0"/>
          <w:numId w:val="4"/>
        </w:numPr>
        <w:rPr>
          <w:ins w:id="201" w:author="Swart, Dana" w:date="2018-10-02T15:00:00Z"/>
          <w:rFonts w:ascii="Arial" w:hAnsi="Arial" w:cs="Arial"/>
        </w:rPr>
      </w:pPr>
      <w:ins w:id="202" w:author="Swart, Dana" w:date="2018-10-02T15:00:00Z">
        <w:r w:rsidRPr="00C70D64">
          <w:rPr>
            <w:rFonts w:ascii="Arial" w:hAnsi="Arial" w:cs="Arial"/>
          </w:rPr>
          <w:t>Asset Type</w:t>
        </w:r>
      </w:ins>
    </w:p>
    <w:p w14:paraId="4887287A" w14:textId="77777777" w:rsidR="00796961" w:rsidRPr="00C70D64" w:rsidRDefault="00796961" w:rsidP="00796961">
      <w:pPr>
        <w:pStyle w:val="ListParagraph"/>
        <w:numPr>
          <w:ilvl w:val="0"/>
          <w:numId w:val="4"/>
        </w:numPr>
        <w:rPr>
          <w:ins w:id="203" w:author="Swart, Dana" w:date="2018-10-02T15:00:00Z"/>
          <w:rFonts w:ascii="Arial" w:hAnsi="Arial" w:cs="Arial"/>
        </w:rPr>
      </w:pPr>
      <w:ins w:id="204" w:author="Swart, Dana" w:date="2018-10-02T15:00:00Z">
        <w:r w:rsidRPr="00C70D64">
          <w:rPr>
            <w:rFonts w:ascii="Arial" w:hAnsi="Arial" w:cs="Arial"/>
          </w:rPr>
          <w:t>Description</w:t>
        </w:r>
      </w:ins>
    </w:p>
    <w:p w14:paraId="04289B2D" w14:textId="77777777" w:rsidR="00796961" w:rsidRPr="00C70D64" w:rsidRDefault="00796961" w:rsidP="00796961">
      <w:pPr>
        <w:pStyle w:val="ListParagraph"/>
        <w:numPr>
          <w:ilvl w:val="0"/>
          <w:numId w:val="4"/>
        </w:numPr>
        <w:rPr>
          <w:ins w:id="205" w:author="Swart, Dana" w:date="2018-10-02T15:00:00Z"/>
          <w:rFonts w:ascii="Arial" w:hAnsi="Arial" w:cs="Arial"/>
        </w:rPr>
      </w:pPr>
      <w:ins w:id="206" w:author="Swart, Dana" w:date="2018-10-02T15:00:00Z">
        <w:r w:rsidRPr="00C70D64">
          <w:rPr>
            <w:rFonts w:ascii="Arial" w:hAnsi="Arial" w:cs="Arial"/>
          </w:rPr>
          <w:t>Tag Number</w:t>
        </w:r>
      </w:ins>
    </w:p>
    <w:p w14:paraId="24D5D26F" w14:textId="77777777" w:rsidR="00796961" w:rsidRPr="00C70D64" w:rsidRDefault="00796961" w:rsidP="00796961">
      <w:pPr>
        <w:pStyle w:val="ListParagraph"/>
        <w:numPr>
          <w:ilvl w:val="0"/>
          <w:numId w:val="4"/>
        </w:numPr>
        <w:rPr>
          <w:ins w:id="207" w:author="Swart, Dana" w:date="2018-10-02T15:00:00Z"/>
          <w:rFonts w:ascii="Arial" w:hAnsi="Arial" w:cs="Arial"/>
        </w:rPr>
      </w:pPr>
      <w:ins w:id="208" w:author="Swart, Dana" w:date="2018-10-02T15:00:00Z">
        <w:r w:rsidRPr="00C70D64">
          <w:rPr>
            <w:rFonts w:ascii="Arial" w:hAnsi="Arial" w:cs="Arial"/>
          </w:rPr>
          <w:lastRenderedPageBreak/>
          <w:t>Serial Number</w:t>
        </w:r>
      </w:ins>
    </w:p>
    <w:p w14:paraId="39F6B1EF" w14:textId="77777777" w:rsidR="00796961" w:rsidRPr="00C70D64" w:rsidRDefault="00796961" w:rsidP="00796961">
      <w:pPr>
        <w:pStyle w:val="ListParagraph"/>
        <w:numPr>
          <w:ilvl w:val="0"/>
          <w:numId w:val="4"/>
        </w:numPr>
        <w:rPr>
          <w:ins w:id="209" w:author="Swart, Dana" w:date="2018-10-02T15:00:00Z"/>
          <w:rFonts w:ascii="Arial" w:hAnsi="Arial" w:cs="Arial"/>
        </w:rPr>
      </w:pPr>
      <w:ins w:id="210" w:author="Swart, Dana" w:date="2018-10-02T15:00:00Z">
        <w:r w:rsidRPr="00C70D64">
          <w:rPr>
            <w:rFonts w:ascii="Arial" w:hAnsi="Arial" w:cs="Arial"/>
          </w:rPr>
          <w:t>Location</w:t>
        </w:r>
      </w:ins>
    </w:p>
    <w:p w14:paraId="4814EDD9" w14:textId="77777777" w:rsidR="00796961" w:rsidRPr="00C70D64" w:rsidRDefault="00796961" w:rsidP="00796961">
      <w:pPr>
        <w:pStyle w:val="ListParagraph"/>
        <w:numPr>
          <w:ilvl w:val="0"/>
          <w:numId w:val="4"/>
        </w:numPr>
        <w:rPr>
          <w:ins w:id="211" w:author="Swart, Dana" w:date="2018-10-02T15:00:00Z"/>
          <w:rFonts w:ascii="Arial" w:hAnsi="Arial" w:cs="Arial"/>
        </w:rPr>
      </w:pPr>
      <w:ins w:id="212" w:author="Swart, Dana" w:date="2018-10-02T15:00:00Z">
        <w:r w:rsidRPr="00C70D64">
          <w:rPr>
            <w:rFonts w:ascii="Arial" w:hAnsi="Arial" w:cs="Arial"/>
          </w:rPr>
          <w:t>Funding Source</w:t>
        </w:r>
      </w:ins>
    </w:p>
    <w:p w14:paraId="65F5775F" w14:textId="77777777" w:rsidR="00796961" w:rsidRPr="00C70D64" w:rsidRDefault="00796961" w:rsidP="00796961">
      <w:pPr>
        <w:pStyle w:val="ListParagraph"/>
        <w:numPr>
          <w:ilvl w:val="0"/>
          <w:numId w:val="4"/>
        </w:numPr>
        <w:rPr>
          <w:ins w:id="213" w:author="Swart, Dana" w:date="2018-10-02T15:00:00Z"/>
          <w:rFonts w:ascii="Arial" w:hAnsi="Arial" w:cs="Arial"/>
        </w:rPr>
      </w:pPr>
      <w:ins w:id="214" w:author="Swart, Dana" w:date="2018-10-02T15:00:00Z">
        <w:r w:rsidRPr="00C70D64">
          <w:rPr>
            <w:rFonts w:ascii="Arial" w:hAnsi="Arial" w:cs="Arial"/>
          </w:rPr>
          <w:t>Cost (Original/Historical)</w:t>
        </w:r>
      </w:ins>
    </w:p>
    <w:p w14:paraId="14F153AD" w14:textId="77777777" w:rsidR="00796961" w:rsidRPr="00C70D64" w:rsidRDefault="00796961" w:rsidP="00796961">
      <w:pPr>
        <w:pStyle w:val="ListParagraph"/>
        <w:numPr>
          <w:ilvl w:val="0"/>
          <w:numId w:val="4"/>
        </w:numPr>
        <w:rPr>
          <w:ins w:id="215" w:author="Swart, Dana" w:date="2018-10-02T15:00:00Z"/>
          <w:rFonts w:ascii="Arial" w:hAnsi="Arial" w:cs="Arial"/>
        </w:rPr>
      </w:pPr>
      <w:ins w:id="216" w:author="Swart, Dana" w:date="2018-10-02T15:00:00Z">
        <w:r w:rsidRPr="00C70D64">
          <w:rPr>
            <w:rFonts w:ascii="Arial" w:hAnsi="Arial" w:cs="Arial"/>
          </w:rPr>
          <w:t>Useful Life</w:t>
        </w:r>
      </w:ins>
    </w:p>
    <w:p w14:paraId="0923D75D" w14:textId="77777777" w:rsidR="00796961" w:rsidRPr="00C70D64" w:rsidRDefault="00796961" w:rsidP="00796961">
      <w:pPr>
        <w:pStyle w:val="ListParagraph"/>
        <w:numPr>
          <w:ilvl w:val="0"/>
          <w:numId w:val="4"/>
        </w:numPr>
        <w:rPr>
          <w:ins w:id="217" w:author="Swart, Dana" w:date="2018-10-02T15:00:00Z"/>
          <w:rFonts w:ascii="Arial" w:hAnsi="Arial" w:cs="Arial"/>
        </w:rPr>
      </w:pPr>
      <w:ins w:id="218" w:author="Swart, Dana" w:date="2018-10-02T15:00:00Z">
        <w:r w:rsidRPr="00C70D64">
          <w:rPr>
            <w:rFonts w:ascii="Arial" w:hAnsi="Arial" w:cs="Arial"/>
          </w:rPr>
          <w:t>Depreciation Expense</w:t>
        </w:r>
      </w:ins>
    </w:p>
    <w:p w14:paraId="3F09B126" w14:textId="77777777" w:rsidR="00796961" w:rsidRPr="00C70D64" w:rsidRDefault="00796961" w:rsidP="00796961">
      <w:pPr>
        <w:pStyle w:val="ListParagraph"/>
        <w:numPr>
          <w:ilvl w:val="0"/>
          <w:numId w:val="4"/>
        </w:numPr>
        <w:rPr>
          <w:ins w:id="219" w:author="Swart, Dana" w:date="2018-10-02T15:00:00Z"/>
          <w:rFonts w:ascii="Arial" w:hAnsi="Arial" w:cs="Arial"/>
        </w:rPr>
      </w:pPr>
      <w:ins w:id="220" w:author="Swart, Dana" w:date="2018-10-02T15:00:00Z">
        <w:r w:rsidRPr="00C70D64">
          <w:rPr>
            <w:rFonts w:ascii="Arial" w:hAnsi="Arial" w:cs="Arial"/>
          </w:rPr>
          <w:t>Accumulated Depreciation</w:t>
        </w:r>
      </w:ins>
    </w:p>
    <w:p w14:paraId="71DDD8A4" w14:textId="77777777" w:rsidR="00796961" w:rsidRPr="00C70D64" w:rsidRDefault="00796961" w:rsidP="00796961">
      <w:pPr>
        <w:rPr>
          <w:ins w:id="221" w:author="Swart, Dana" w:date="2018-10-02T15:00:00Z"/>
          <w:rFonts w:ascii="Arial" w:hAnsi="Arial" w:cs="Arial"/>
        </w:rPr>
      </w:pPr>
      <w:ins w:id="222" w:author="Swart, Dana" w:date="2018-10-02T15:00:00Z">
        <w:r w:rsidRPr="00547AF7">
          <w:rPr>
            <w:rFonts w:ascii="Arial" w:hAnsi="Arial" w:cs="Arial"/>
            <w:sz w:val="22"/>
            <w:szCs w:val="22"/>
          </w:rPr>
          <w:t xml:space="preserve">Cost includes the acquisition cost, freight, installation, setup cost and other costs associated with preparing the asset for its intended use. </w:t>
        </w:r>
      </w:ins>
    </w:p>
    <w:p w14:paraId="66CD039C" w14:textId="77777777" w:rsidR="00796961" w:rsidRPr="00C70D64" w:rsidRDefault="00796961" w:rsidP="00796961">
      <w:pPr>
        <w:rPr>
          <w:ins w:id="223" w:author="Swart, Dana" w:date="2018-10-02T15:00:00Z"/>
          <w:rFonts w:ascii="Arial" w:hAnsi="Arial" w:cs="Arial"/>
        </w:rPr>
      </w:pPr>
    </w:p>
    <w:p w14:paraId="62107793" w14:textId="77777777" w:rsidR="00796961" w:rsidRDefault="00796961" w:rsidP="00796961">
      <w:pPr>
        <w:rPr>
          <w:ins w:id="224" w:author="Swart, Dana" w:date="2018-10-02T15:00:00Z"/>
          <w:rFonts w:ascii="Arial" w:hAnsi="Arial" w:cs="Arial"/>
        </w:rPr>
      </w:pPr>
      <w:ins w:id="225" w:author="Swart, Dana" w:date="2018-10-02T15:00:00Z">
        <w:r w:rsidRPr="00C70D64">
          <w:rPr>
            <w:rFonts w:ascii="Arial" w:hAnsi="Arial" w:cs="Arial"/>
            <w:sz w:val="22"/>
            <w:szCs w:val="22"/>
          </w:rPr>
          <w:t>A reconciliation of expenditures from applicable account codes to the amount of assets capitalized will be completed on an annual basis to ensure completeness of the account balance reported on the District’s comprehensive audited financial statements</w:t>
        </w:r>
        <w:r>
          <w:rPr>
            <w:rFonts w:ascii="Arial" w:hAnsi="Arial" w:cs="Arial"/>
            <w:sz w:val="22"/>
            <w:szCs w:val="22"/>
          </w:rPr>
          <w:t>.</w:t>
        </w:r>
      </w:ins>
    </w:p>
    <w:p w14:paraId="2CC81E91" w14:textId="77777777" w:rsidR="00796961" w:rsidRDefault="00796961" w:rsidP="00796961">
      <w:pPr>
        <w:rPr>
          <w:ins w:id="226" w:author="Swart, Dana" w:date="2018-10-02T15:00:00Z"/>
          <w:rFonts w:ascii="Arial" w:hAnsi="Arial" w:cs="Arial"/>
          <w:b/>
          <w:bCs/>
          <w:color w:val="FF0000"/>
          <w:sz w:val="22"/>
          <w:szCs w:val="22"/>
        </w:rPr>
      </w:pPr>
    </w:p>
    <w:p w14:paraId="5E95522A" w14:textId="4B2E8457" w:rsidR="00796961" w:rsidRPr="00C70D64" w:rsidRDefault="00796961" w:rsidP="00796961">
      <w:pPr>
        <w:rPr>
          <w:ins w:id="227" w:author="Swart, Dana" w:date="2018-10-02T15:00:00Z"/>
          <w:rFonts w:ascii="Arial" w:hAnsi="Arial" w:cs="Arial"/>
          <w:bCs/>
        </w:rPr>
      </w:pPr>
      <w:ins w:id="228" w:author="Swart, Dana" w:date="2018-10-02T15:00:00Z">
        <w:r>
          <w:rPr>
            <w:rFonts w:ascii="Arial" w:hAnsi="Arial" w:cs="Arial"/>
            <w:sz w:val="22"/>
            <w:szCs w:val="22"/>
          </w:rPr>
          <w:t xml:space="preserve">Equipment </w:t>
        </w:r>
        <w:r w:rsidRPr="00547AF7">
          <w:rPr>
            <w:rFonts w:ascii="Arial" w:hAnsi="Arial" w:cs="Arial"/>
            <w:sz w:val="22"/>
            <w:szCs w:val="22"/>
          </w:rPr>
          <w:t>purchased with State Economic Development Funds are required to be</w:t>
        </w:r>
        <w:r>
          <w:rPr>
            <w:rFonts w:ascii="Arial" w:hAnsi="Arial" w:cs="Arial"/>
            <w:sz w:val="22"/>
            <w:szCs w:val="22"/>
          </w:rPr>
          <w:t xml:space="preserve"> recorded and </w:t>
        </w:r>
        <w:r w:rsidRPr="00547AF7">
          <w:rPr>
            <w:rFonts w:ascii="Arial" w:hAnsi="Arial" w:cs="Arial"/>
            <w:sz w:val="22"/>
            <w:szCs w:val="22"/>
          </w:rPr>
          <w:t xml:space="preserve">monitored. </w:t>
        </w:r>
        <w:r>
          <w:rPr>
            <w:rFonts w:ascii="Arial" w:hAnsi="Arial" w:cs="Arial"/>
            <w:sz w:val="22"/>
            <w:szCs w:val="22"/>
          </w:rPr>
          <w:t>In</w:t>
        </w:r>
        <w:r w:rsidRPr="00547AF7">
          <w:rPr>
            <w:rFonts w:ascii="Arial" w:hAnsi="Arial" w:cs="Arial"/>
            <w:bCs/>
            <w:sz w:val="22"/>
            <w:szCs w:val="22"/>
          </w:rPr>
          <w:t xml:space="preserve"> addition to the above </w:t>
        </w:r>
        <w:r>
          <w:rPr>
            <w:rFonts w:ascii="Arial" w:hAnsi="Arial" w:cs="Arial"/>
            <w:bCs/>
            <w:sz w:val="22"/>
            <w:szCs w:val="22"/>
          </w:rPr>
          <w:t>c</w:t>
        </w:r>
        <w:r w:rsidRPr="00547AF7">
          <w:rPr>
            <w:rFonts w:ascii="Arial" w:hAnsi="Arial" w:cs="Arial"/>
            <w:bCs/>
            <w:sz w:val="22"/>
            <w:szCs w:val="22"/>
          </w:rPr>
          <w:t xml:space="preserve">apital </w:t>
        </w:r>
        <w:r>
          <w:rPr>
            <w:rFonts w:ascii="Arial" w:hAnsi="Arial" w:cs="Arial"/>
            <w:bCs/>
            <w:sz w:val="22"/>
            <w:szCs w:val="22"/>
          </w:rPr>
          <w:t>a</w:t>
        </w:r>
        <w:r w:rsidRPr="00547AF7">
          <w:rPr>
            <w:rFonts w:ascii="Arial" w:hAnsi="Arial" w:cs="Arial"/>
            <w:bCs/>
            <w:sz w:val="22"/>
            <w:szCs w:val="22"/>
          </w:rPr>
          <w:t xml:space="preserve">ssets, the District will tag and </w:t>
        </w:r>
        <w:r>
          <w:rPr>
            <w:rFonts w:ascii="Arial" w:hAnsi="Arial" w:cs="Arial"/>
            <w:bCs/>
            <w:sz w:val="22"/>
            <w:szCs w:val="22"/>
          </w:rPr>
          <w:t xml:space="preserve">monitor </w:t>
        </w:r>
        <w:r w:rsidRPr="00547AF7">
          <w:rPr>
            <w:rFonts w:ascii="Arial" w:hAnsi="Arial" w:cs="Arial"/>
            <w:bCs/>
            <w:sz w:val="22"/>
            <w:szCs w:val="22"/>
          </w:rPr>
          <w:t xml:space="preserve">all of the listed items with a purchase cost between $1,000 and $4,999. </w:t>
        </w:r>
      </w:ins>
      <w:ins w:id="229" w:author="Swart, Dana" w:date="2018-10-02T15:05:00Z">
        <w:r w:rsidR="00DE246F">
          <w:rPr>
            <w:rFonts w:ascii="Arial" w:hAnsi="Arial" w:cs="Arial"/>
            <w:bCs/>
            <w:sz w:val="22"/>
            <w:szCs w:val="22"/>
          </w:rPr>
          <w:t>However, t</w:t>
        </w:r>
      </w:ins>
      <w:ins w:id="230" w:author="Swart, Dana" w:date="2018-10-02T15:00:00Z">
        <w:r w:rsidRPr="00547AF7">
          <w:rPr>
            <w:rFonts w:ascii="Arial" w:hAnsi="Arial" w:cs="Arial"/>
            <w:bCs/>
            <w:sz w:val="22"/>
            <w:szCs w:val="22"/>
          </w:rPr>
          <w:t xml:space="preserve">hese items will </w:t>
        </w:r>
        <w:r>
          <w:rPr>
            <w:rFonts w:ascii="Arial" w:hAnsi="Arial" w:cs="Arial"/>
            <w:bCs/>
            <w:sz w:val="22"/>
            <w:szCs w:val="22"/>
          </w:rPr>
          <w:t>not be de</w:t>
        </w:r>
        <w:r w:rsidRPr="00547AF7">
          <w:rPr>
            <w:rFonts w:ascii="Arial" w:hAnsi="Arial" w:cs="Arial"/>
            <w:bCs/>
            <w:sz w:val="22"/>
            <w:szCs w:val="22"/>
          </w:rPr>
          <w:t>preciated as capital asset</w:t>
        </w:r>
        <w:r>
          <w:rPr>
            <w:rFonts w:ascii="Arial" w:hAnsi="Arial" w:cs="Arial"/>
            <w:bCs/>
            <w:sz w:val="22"/>
            <w:szCs w:val="22"/>
          </w:rPr>
          <w:t>s</w:t>
        </w:r>
        <w:r w:rsidRPr="00547AF7">
          <w:rPr>
            <w:rFonts w:ascii="Arial" w:hAnsi="Arial" w:cs="Arial"/>
            <w:bCs/>
            <w:sz w:val="22"/>
            <w:szCs w:val="22"/>
          </w:rPr>
          <w:t>.</w:t>
        </w:r>
      </w:ins>
    </w:p>
    <w:p w14:paraId="217DEF19" w14:textId="77777777" w:rsidR="00796961" w:rsidRPr="00547AF7" w:rsidRDefault="00796961" w:rsidP="00796961">
      <w:pPr>
        <w:rPr>
          <w:ins w:id="231" w:author="Swart, Dana" w:date="2018-10-02T15:00:00Z"/>
          <w:rFonts w:ascii="Arial" w:hAnsi="Arial" w:cs="Arial"/>
          <w:sz w:val="22"/>
          <w:szCs w:val="22"/>
        </w:rPr>
      </w:pPr>
    </w:p>
    <w:p w14:paraId="774A63C0" w14:textId="77777777" w:rsidR="00796961" w:rsidRPr="00C70D64" w:rsidRDefault="00796961" w:rsidP="00796961">
      <w:pPr>
        <w:rPr>
          <w:ins w:id="232" w:author="Swart, Dana" w:date="2018-10-02T15:00:00Z"/>
          <w:rFonts w:ascii="Arial" w:hAnsi="Arial" w:cs="Arial"/>
          <w:sz w:val="22"/>
          <w:szCs w:val="22"/>
        </w:rPr>
      </w:pPr>
    </w:p>
    <w:p w14:paraId="7BE1BC80" w14:textId="77777777" w:rsidR="00796961" w:rsidRPr="00C70D64" w:rsidRDefault="00796961" w:rsidP="00796961">
      <w:pPr>
        <w:rPr>
          <w:ins w:id="233" w:author="Swart, Dana" w:date="2018-10-02T15:00:00Z"/>
          <w:rFonts w:ascii="Arial" w:hAnsi="Arial" w:cs="Arial"/>
          <w:sz w:val="22"/>
          <w:szCs w:val="22"/>
        </w:rPr>
      </w:pPr>
      <w:ins w:id="234" w:author="Swart, Dana" w:date="2018-10-02T15:00:00Z">
        <w:r w:rsidRPr="00C70D64">
          <w:rPr>
            <w:rFonts w:ascii="Arial" w:hAnsi="Arial" w:cs="Arial"/>
            <w:b/>
            <w:sz w:val="22"/>
            <w:szCs w:val="22"/>
          </w:rPr>
          <w:t xml:space="preserve">Inventory </w:t>
        </w:r>
      </w:ins>
    </w:p>
    <w:p w14:paraId="1E096F2A" w14:textId="77777777" w:rsidR="00796961" w:rsidRPr="00C70D64" w:rsidRDefault="00796961" w:rsidP="00796961">
      <w:pPr>
        <w:rPr>
          <w:ins w:id="235" w:author="Swart, Dana" w:date="2018-10-02T15:00:00Z"/>
          <w:rFonts w:ascii="Arial" w:hAnsi="Arial" w:cs="Arial"/>
          <w:sz w:val="22"/>
          <w:szCs w:val="22"/>
        </w:rPr>
      </w:pPr>
      <w:ins w:id="236" w:author="Swart, Dana" w:date="2018-10-02T15:00:00Z">
        <w:r w:rsidRPr="00C70D64">
          <w:rPr>
            <w:rFonts w:ascii="Arial" w:hAnsi="Arial" w:cs="Arial"/>
            <w:sz w:val="22"/>
            <w:szCs w:val="22"/>
          </w:rPr>
          <w:t xml:space="preserve">A full physical inventory will be conducted of all capital assets every two years. The inventory will be conducted jointly with </w:t>
        </w:r>
        <w:r>
          <w:rPr>
            <w:rFonts w:ascii="Arial" w:hAnsi="Arial" w:cs="Arial"/>
            <w:sz w:val="22"/>
            <w:szCs w:val="22"/>
          </w:rPr>
          <w:t xml:space="preserve">District </w:t>
        </w:r>
        <w:r w:rsidRPr="00C70D64">
          <w:rPr>
            <w:rFonts w:ascii="Arial" w:hAnsi="Arial" w:cs="Arial"/>
            <w:sz w:val="22"/>
            <w:szCs w:val="22"/>
          </w:rPr>
          <w:t>Fiscal</w:t>
        </w:r>
        <w:r>
          <w:rPr>
            <w:rFonts w:ascii="Arial" w:hAnsi="Arial" w:cs="Arial"/>
            <w:sz w:val="22"/>
            <w:szCs w:val="22"/>
          </w:rPr>
          <w:t xml:space="preserve"> Services</w:t>
        </w:r>
        <w:r w:rsidRPr="00C70D64">
          <w:rPr>
            <w:rFonts w:ascii="Arial" w:hAnsi="Arial" w:cs="Arial"/>
            <w:sz w:val="22"/>
            <w:szCs w:val="22"/>
          </w:rPr>
          <w:t xml:space="preserve"> and Facilities to ensure accuracy and completeness. The physical inventory will be reconciled to the existing </w:t>
        </w:r>
        <w:r>
          <w:rPr>
            <w:rFonts w:ascii="Arial" w:hAnsi="Arial" w:cs="Arial"/>
            <w:sz w:val="22"/>
            <w:szCs w:val="22"/>
          </w:rPr>
          <w:t>a</w:t>
        </w:r>
        <w:r w:rsidRPr="00C70D64">
          <w:rPr>
            <w:rFonts w:ascii="Arial" w:hAnsi="Arial" w:cs="Arial"/>
            <w:sz w:val="22"/>
            <w:szCs w:val="22"/>
          </w:rPr>
          <w:t>sset listing.</w:t>
        </w:r>
        <w:r>
          <w:rPr>
            <w:rFonts w:ascii="Arial" w:hAnsi="Arial" w:cs="Arial"/>
            <w:sz w:val="22"/>
            <w:szCs w:val="22"/>
          </w:rPr>
          <w:t xml:space="preserve"> A periodic inventory of a random selection of assets will be conducted </w:t>
        </w:r>
        <w:r w:rsidRPr="00C70D64">
          <w:rPr>
            <w:rFonts w:ascii="Arial" w:hAnsi="Arial" w:cs="Arial"/>
            <w:sz w:val="22"/>
            <w:szCs w:val="22"/>
          </w:rPr>
          <w:t xml:space="preserve">and reconciled to the asset </w:t>
        </w:r>
        <w:r>
          <w:rPr>
            <w:rFonts w:ascii="Arial" w:hAnsi="Arial" w:cs="Arial"/>
            <w:sz w:val="22"/>
            <w:szCs w:val="22"/>
          </w:rPr>
          <w:t xml:space="preserve">listing.  </w:t>
        </w:r>
        <w:r w:rsidRPr="00C70D64">
          <w:rPr>
            <w:rFonts w:ascii="Arial" w:hAnsi="Arial" w:cs="Arial"/>
            <w:sz w:val="22"/>
            <w:szCs w:val="22"/>
          </w:rPr>
          <w:t xml:space="preserve">If an asset is moved from one location to another, it is the responsibility of the area housing the inventoried </w:t>
        </w:r>
        <w:r>
          <w:rPr>
            <w:rFonts w:ascii="Arial" w:hAnsi="Arial" w:cs="Arial"/>
            <w:sz w:val="22"/>
            <w:szCs w:val="22"/>
          </w:rPr>
          <w:t>asset</w:t>
        </w:r>
        <w:r w:rsidRPr="00C70D64">
          <w:rPr>
            <w:rFonts w:ascii="Arial" w:hAnsi="Arial" w:cs="Arial"/>
            <w:sz w:val="22"/>
            <w:szCs w:val="22"/>
          </w:rPr>
          <w:t xml:space="preserve"> to inform District Fiscal Services, in writing, of the transfer of the </w:t>
        </w:r>
        <w:r>
          <w:rPr>
            <w:rFonts w:ascii="Arial" w:hAnsi="Arial" w:cs="Arial"/>
            <w:sz w:val="22"/>
            <w:szCs w:val="22"/>
          </w:rPr>
          <w:t>asset t</w:t>
        </w:r>
        <w:r w:rsidRPr="00C70D64">
          <w:rPr>
            <w:rFonts w:ascii="Arial" w:hAnsi="Arial" w:cs="Arial"/>
            <w:sz w:val="22"/>
            <w:szCs w:val="22"/>
          </w:rPr>
          <w:t xml:space="preserve">o its new location so that </w:t>
        </w:r>
        <w:r>
          <w:rPr>
            <w:rFonts w:ascii="Arial" w:hAnsi="Arial" w:cs="Arial"/>
            <w:sz w:val="22"/>
            <w:szCs w:val="22"/>
          </w:rPr>
          <w:t>the</w:t>
        </w:r>
        <w:r w:rsidRPr="00C70D64">
          <w:rPr>
            <w:rFonts w:ascii="Arial" w:hAnsi="Arial" w:cs="Arial"/>
            <w:sz w:val="22"/>
            <w:szCs w:val="22"/>
          </w:rPr>
          <w:t xml:space="preserve"> information is updated in the capital asset </w:t>
        </w:r>
        <w:r>
          <w:rPr>
            <w:rFonts w:ascii="Arial" w:hAnsi="Arial" w:cs="Arial"/>
            <w:sz w:val="22"/>
            <w:szCs w:val="22"/>
          </w:rPr>
          <w:t>listing</w:t>
        </w:r>
        <w:r w:rsidRPr="00C70D64">
          <w:rPr>
            <w:rFonts w:ascii="Arial" w:hAnsi="Arial" w:cs="Arial"/>
            <w:sz w:val="22"/>
            <w:szCs w:val="22"/>
          </w:rPr>
          <w:t>.</w:t>
        </w:r>
      </w:ins>
    </w:p>
    <w:p w14:paraId="6AFA710D" w14:textId="77777777" w:rsidR="00796961" w:rsidRPr="00C70D64" w:rsidRDefault="00796961" w:rsidP="00796961">
      <w:pPr>
        <w:rPr>
          <w:ins w:id="237" w:author="Swart, Dana" w:date="2018-10-02T15:00:00Z"/>
          <w:rFonts w:ascii="Arial" w:hAnsi="Arial" w:cs="Arial"/>
          <w:sz w:val="22"/>
          <w:szCs w:val="22"/>
        </w:rPr>
      </w:pPr>
    </w:p>
    <w:p w14:paraId="24CFF4EA" w14:textId="77777777" w:rsidR="00796961" w:rsidRPr="00547AF7" w:rsidRDefault="00796961" w:rsidP="00796961">
      <w:pPr>
        <w:rPr>
          <w:ins w:id="238" w:author="Swart, Dana" w:date="2018-10-02T15:00:00Z"/>
          <w:rFonts w:ascii="Arial" w:hAnsi="Arial" w:cs="Arial"/>
        </w:rPr>
      </w:pPr>
    </w:p>
    <w:p w14:paraId="58F36BC7" w14:textId="77777777" w:rsidR="00796961" w:rsidRPr="00547AF7" w:rsidRDefault="00796961" w:rsidP="00796961">
      <w:pPr>
        <w:rPr>
          <w:ins w:id="239" w:author="Swart, Dana" w:date="2018-10-02T15:00:00Z"/>
          <w:rFonts w:ascii="Arial" w:hAnsi="Arial" w:cs="Arial"/>
          <w:b/>
        </w:rPr>
      </w:pPr>
      <w:ins w:id="240" w:author="Swart, Dana" w:date="2018-10-02T15:00:00Z">
        <w:r w:rsidRPr="00547AF7">
          <w:rPr>
            <w:rFonts w:ascii="Arial" w:hAnsi="Arial" w:cs="Arial"/>
            <w:b/>
            <w:sz w:val="22"/>
            <w:szCs w:val="22"/>
          </w:rPr>
          <w:t>D</w:t>
        </w:r>
        <w:r w:rsidRPr="00C70D64">
          <w:rPr>
            <w:rFonts w:ascii="Arial" w:hAnsi="Arial" w:cs="Arial"/>
            <w:b/>
            <w:sz w:val="22"/>
            <w:szCs w:val="22"/>
          </w:rPr>
          <w:t xml:space="preserve">isposal </w:t>
        </w:r>
      </w:ins>
    </w:p>
    <w:p w14:paraId="0D7AA908" w14:textId="77777777" w:rsidR="00796961" w:rsidRPr="00547AF7" w:rsidRDefault="00796961" w:rsidP="00796961">
      <w:pPr>
        <w:rPr>
          <w:ins w:id="241" w:author="Swart, Dana" w:date="2018-10-02T15:00:00Z"/>
          <w:rFonts w:ascii="Arial" w:hAnsi="Arial" w:cs="Arial"/>
        </w:rPr>
      </w:pPr>
      <w:ins w:id="242" w:author="Swart, Dana" w:date="2018-10-02T15:00:00Z">
        <w:r w:rsidRPr="00547AF7">
          <w:rPr>
            <w:rFonts w:ascii="Arial" w:hAnsi="Arial" w:cs="Arial"/>
            <w:sz w:val="22"/>
            <w:szCs w:val="22"/>
          </w:rPr>
          <w:t xml:space="preserve">Control over the disposition of property will be maintained to preserve the accuracy of the capital assets </w:t>
        </w:r>
        <w:r>
          <w:rPr>
            <w:rFonts w:ascii="Arial" w:hAnsi="Arial" w:cs="Arial"/>
            <w:sz w:val="22"/>
            <w:szCs w:val="22"/>
          </w:rPr>
          <w:t>listing</w:t>
        </w:r>
        <w:r w:rsidRPr="00547AF7">
          <w:rPr>
            <w:rFonts w:ascii="Arial" w:hAnsi="Arial" w:cs="Arial"/>
            <w:sz w:val="22"/>
            <w:szCs w:val="22"/>
          </w:rPr>
          <w:t xml:space="preserve"> </w:t>
        </w:r>
        <w:r>
          <w:rPr>
            <w:rFonts w:ascii="Arial" w:hAnsi="Arial" w:cs="Arial"/>
            <w:sz w:val="22"/>
            <w:szCs w:val="22"/>
          </w:rPr>
          <w:t>and</w:t>
        </w:r>
        <w:r w:rsidRPr="00547AF7">
          <w:rPr>
            <w:rFonts w:ascii="Arial" w:hAnsi="Arial" w:cs="Arial"/>
            <w:sz w:val="22"/>
            <w:szCs w:val="22"/>
          </w:rPr>
          <w:t xml:space="preserve"> to ensure that assets are safeguarded, improper disposal is avoided, and the best possible terms are received for disposal. </w:t>
        </w:r>
        <w:r>
          <w:rPr>
            <w:rFonts w:ascii="Arial" w:hAnsi="Arial" w:cs="Arial"/>
            <w:sz w:val="22"/>
            <w:szCs w:val="22"/>
          </w:rPr>
          <w:t xml:space="preserve">When a </w:t>
        </w:r>
        <w:r w:rsidRPr="00547AF7">
          <w:rPr>
            <w:rFonts w:ascii="Arial" w:hAnsi="Arial" w:cs="Arial"/>
            <w:sz w:val="22"/>
            <w:szCs w:val="22"/>
          </w:rPr>
          <w:t xml:space="preserve">department </w:t>
        </w:r>
        <w:r>
          <w:rPr>
            <w:rFonts w:ascii="Arial" w:hAnsi="Arial" w:cs="Arial"/>
            <w:sz w:val="22"/>
            <w:szCs w:val="22"/>
          </w:rPr>
          <w:t>chooses</w:t>
        </w:r>
        <w:r w:rsidRPr="00547AF7">
          <w:rPr>
            <w:rFonts w:ascii="Arial" w:hAnsi="Arial" w:cs="Arial"/>
            <w:sz w:val="22"/>
            <w:szCs w:val="22"/>
          </w:rPr>
          <w:t xml:space="preserve"> to dispose of a capital asset, they must prepare a "Surplus Form- Equipment to be Declared Surplus” and submit it to the Director of Purchasing. Purchasing will ensure that the asset is disposed of in accordance with </w:t>
        </w:r>
        <w:r>
          <w:rPr>
            <w:rFonts w:ascii="Arial" w:hAnsi="Arial" w:cs="Arial"/>
            <w:sz w:val="22"/>
            <w:szCs w:val="22"/>
          </w:rPr>
          <w:t>Administrative Procedure</w:t>
        </w:r>
        <w:r w:rsidRPr="00547AF7">
          <w:rPr>
            <w:rFonts w:ascii="Arial" w:hAnsi="Arial" w:cs="Arial"/>
            <w:sz w:val="22"/>
            <w:szCs w:val="22"/>
          </w:rPr>
          <w:t xml:space="preserve"> </w:t>
        </w:r>
        <w:r>
          <w:rPr>
            <w:rFonts w:ascii="Arial" w:hAnsi="Arial" w:cs="Arial"/>
            <w:sz w:val="22"/>
            <w:szCs w:val="22"/>
          </w:rPr>
          <w:t>#</w:t>
        </w:r>
        <w:r w:rsidRPr="001915DE">
          <w:rPr>
            <w:rFonts w:ascii="Arial" w:hAnsi="Arial" w:cs="Arial"/>
            <w:sz w:val="22"/>
            <w:szCs w:val="22"/>
          </w:rPr>
          <w:t>6550</w:t>
        </w:r>
        <w:r w:rsidRPr="00547AF7">
          <w:rPr>
            <w:rFonts w:ascii="Arial" w:hAnsi="Arial" w:cs="Arial"/>
            <w:sz w:val="22"/>
            <w:szCs w:val="22"/>
          </w:rPr>
          <w:t xml:space="preserve">. District Fiscal Services uses the form to update </w:t>
        </w:r>
        <w:r>
          <w:rPr>
            <w:rFonts w:ascii="Arial" w:hAnsi="Arial" w:cs="Arial"/>
            <w:sz w:val="22"/>
            <w:szCs w:val="22"/>
          </w:rPr>
          <w:t xml:space="preserve">the </w:t>
        </w:r>
        <w:r w:rsidRPr="00547AF7">
          <w:rPr>
            <w:rFonts w:ascii="Arial" w:hAnsi="Arial" w:cs="Arial"/>
            <w:sz w:val="22"/>
            <w:szCs w:val="22"/>
          </w:rPr>
          <w:t xml:space="preserve">capital asset </w:t>
        </w:r>
        <w:r>
          <w:rPr>
            <w:rFonts w:ascii="Arial" w:hAnsi="Arial" w:cs="Arial"/>
            <w:sz w:val="22"/>
            <w:szCs w:val="22"/>
          </w:rPr>
          <w:t>listing</w:t>
        </w:r>
        <w:r w:rsidRPr="00547AF7">
          <w:rPr>
            <w:rFonts w:ascii="Arial" w:hAnsi="Arial" w:cs="Arial"/>
            <w:sz w:val="22"/>
            <w:szCs w:val="22"/>
          </w:rPr>
          <w:t>, reflecting the retirement and disposition of the specified capital assets.</w:t>
        </w:r>
      </w:ins>
    </w:p>
    <w:p w14:paraId="35B3556C" w14:textId="77777777" w:rsidR="00796961" w:rsidRPr="00547AF7" w:rsidRDefault="00796961" w:rsidP="00796961">
      <w:pPr>
        <w:pStyle w:val="ListParagraph"/>
        <w:rPr>
          <w:ins w:id="243" w:author="Swart, Dana" w:date="2018-10-02T15:00:00Z"/>
          <w:rFonts w:ascii="Arial" w:hAnsi="Arial" w:cs="Arial"/>
        </w:rPr>
      </w:pPr>
    </w:p>
    <w:p w14:paraId="3BE0EEF2" w14:textId="77777777" w:rsidR="00796961" w:rsidRPr="00547AF7" w:rsidRDefault="00796961" w:rsidP="00796961">
      <w:pPr>
        <w:rPr>
          <w:ins w:id="244" w:author="Swart, Dana" w:date="2018-10-02T15:00:00Z"/>
          <w:rFonts w:ascii="Arial" w:hAnsi="Arial" w:cs="Arial"/>
          <w:bCs/>
        </w:rPr>
      </w:pPr>
    </w:p>
    <w:p w14:paraId="3F3B842B" w14:textId="77777777" w:rsidR="00796961" w:rsidRDefault="00796961" w:rsidP="00796961">
      <w:pPr>
        <w:rPr>
          <w:ins w:id="245" w:author="Swart, Dana" w:date="2018-10-02T15:00:00Z"/>
          <w:rFonts w:ascii="Arial" w:hAnsi="Arial" w:cs="Arial"/>
          <w:sz w:val="22"/>
          <w:szCs w:val="22"/>
        </w:rPr>
      </w:pPr>
    </w:p>
    <w:p w14:paraId="694A3FAF" w14:textId="77777777" w:rsidR="00796961" w:rsidRPr="0019796C" w:rsidRDefault="00796961" w:rsidP="00796961">
      <w:pPr>
        <w:rPr>
          <w:ins w:id="246" w:author="Swart, Dana" w:date="2018-10-02T15:00:00Z"/>
          <w:rFonts w:ascii="Arial" w:hAnsi="Arial" w:cs="Arial"/>
          <w:color w:val="FF0000"/>
          <w:sz w:val="22"/>
          <w:szCs w:val="22"/>
        </w:rPr>
      </w:pPr>
      <w:ins w:id="247" w:author="Swart, Dana" w:date="2018-10-02T15:00:00Z">
        <w:r w:rsidRPr="0019796C">
          <w:rPr>
            <w:rFonts w:ascii="Arial" w:hAnsi="Arial" w:cs="Arial"/>
            <w:color w:val="FF0000"/>
            <w:sz w:val="22"/>
            <w:szCs w:val="22"/>
          </w:rPr>
          <w:t>Ratified Date</w:t>
        </w:r>
      </w:ins>
    </w:p>
    <w:p w14:paraId="3371443B" w14:textId="77777777" w:rsidR="00796961" w:rsidRPr="008A5C42" w:rsidRDefault="00796961" w:rsidP="004D3762">
      <w:pPr>
        <w:rPr>
          <w:rFonts w:ascii="Arial" w:hAnsi="Arial" w:cs="Arial"/>
          <w:sz w:val="22"/>
          <w:szCs w:val="22"/>
        </w:rPr>
      </w:pPr>
    </w:p>
    <w:sectPr w:rsidR="00796961" w:rsidRPr="008A5C42" w:rsidSect="00AA30D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FC231" w14:textId="77777777" w:rsidR="007E7B2C" w:rsidRDefault="007E7B2C" w:rsidP="00C40C96">
      <w:r>
        <w:separator/>
      </w:r>
    </w:p>
  </w:endnote>
  <w:endnote w:type="continuationSeparator" w:id="0">
    <w:p w14:paraId="62A6DB62" w14:textId="77777777" w:rsidR="007E7B2C" w:rsidRDefault="007E7B2C" w:rsidP="00C4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48" w:author="aserban" w:date="2018-10-04T14:48:00Z"/>
  <w:sdt>
    <w:sdtPr>
      <w:id w:val="-632091908"/>
      <w:docPartObj>
        <w:docPartGallery w:val="Page Numbers (Bottom of Page)"/>
        <w:docPartUnique/>
      </w:docPartObj>
    </w:sdtPr>
    <w:sdtEndPr>
      <w:rPr>
        <w:noProof/>
      </w:rPr>
    </w:sdtEndPr>
    <w:sdtContent>
      <w:customXmlInsRangeEnd w:id="248"/>
      <w:p w14:paraId="7CE07124" w14:textId="7766D552" w:rsidR="004D2BD1" w:rsidRDefault="004D2BD1">
        <w:pPr>
          <w:pStyle w:val="Footer"/>
          <w:jc w:val="center"/>
          <w:rPr>
            <w:ins w:id="249" w:author="aserban" w:date="2018-10-04T14:48:00Z"/>
          </w:rPr>
        </w:pPr>
        <w:ins w:id="250" w:author="aserban" w:date="2018-10-04T14:48:00Z">
          <w:r>
            <w:fldChar w:fldCharType="begin"/>
          </w:r>
          <w:r>
            <w:instrText xml:space="preserve"> PAGE   \* MERGEFORMAT </w:instrText>
          </w:r>
          <w:r>
            <w:fldChar w:fldCharType="separate"/>
          </w:r>
        </w:ins>
        <w:r w:rsidR="005C5005">
          <w:rPr>
            <w:noProof/>
          </w:rPr>
          <w:t>2</w:t>
        </w:r>
        <w:ins w:id="251" w:author="aserban" w:date="2018-10-04T14:48:00Z">
          <w:r>
            <w:rPr>
              <w:noProof/>
            </w:rPr>
            <w:fldChar w:fldCharType="end"/>
          </w:r>
        </w:ins>
      </w:p>
      <w:customXmlInsRangeStart w:id="252" w:author="aserban" w:date="2018-10-04T14:48:00Z"/>
    </w:sdtContent>
  </w:sdt>
  <w:customXmlInsRangeEnd w:id="252"/>
  <w:p w14:paraId="27DDADE2" w14:textId="77777777" w:rsidR="005F5E62" w:rsidRDefault="005F5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3B811" w14:textId="77777777" w:rsidR="007E7B2C" w:rsidRDefault="007E7B2C" w:rsidP="00C40C96">
      <w:r>
        <w:separator/>
      </w:r>
    </w:p>
  </w:footnote>
  <w:footnote w:type="continuationSeparator" w:id="0">
    <w:p w14:paraId="614623D2" w14:textId="77777777" w:rsidR="007E7B2C" w:rsidRDefault="007E7B2C" w:rsidP="00C40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434F"/>
    <w:multiLevelType w:val="hybridMultilevel"/>
    <w:tmpl w:val="2612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9126B"/>
    <w:multiLevelType w:val="hybridMultilevel"/>
    <w:tmpl w:val="44C6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D73A4"/>
    <w:multiLevelType w:val="hybridMultilevel"/>
    <w:tmpl w:val="515EE304"/>
    <w:lvl w:ilvl="0" w:tplc="CDF01D52">
      <w:start w:val="1"/>
      <w:numFmt w:val="bullet"/>
      <w:lvlText w:val=""/>
      <w:lvlJc w:val="left"/>
      <w:pPr>
        <w:tabs>
          <w:tab w:val="num" w:pos="14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E84C12"/>
    <w:multiLevelType w:val="hybridMultilevel"/>
    <w:tmpl w:val="09D2119C"/>
    <w:lvl w:ilvl="0" w:tplc="EA4621C6">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0B07CC"/>
    <w:multiLevelType w:val="hybridMultilevel"/>
    <w:tmpl w:val="7D06B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0E667B"/>
    <w:multiLevelType w:val="hybridMultilevel"/>
    <w:tmpl w:val="7D7E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wart, Dana">
    <w15:presenceInfo w15:providerId="AD" w15:userId="S-1-5-21-2982881985-421464617-3509494866-256357"/>
  </w15:person>
  <w15:person w15:author="aserban">
    <w15:presenceInfo w15:providerId="None" w15:userId="aser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59"/>
    <w:rsid w:val="00053592"/>
    <w:rsid w:val="00085D3A"/>
    <w:rsid w:val="000A25BF"/>
    <w:rsid w:val="001C6B59"/>
    <w:rsid w:val="001E3ABB"/>
    <w:rsid w:val="00304AE3"/>
    <w:rsid w:val="0033322F"/>
    <w:rsid w:val="00406ED9"/>
    <w:rsid w:val="00494F9F"/>
    <w:rsid w:val="004D2BD1"/>
    <w:rsid w:val="004D3762"/>
    <w:rsid w:val="004E059F"/>
    <w:rsid w:val="00565BEC"/>
    <w:rsid w:val="005B440E"/>
    <w:rsid w:val="005C5005"/>
    <w:rsid w:val="005C5B6B"/>
    <w:rsid w:val="005F5E62"/>
    <w:rsid w:val="00617387"/>
    <w:rsid w:val="006841EC"/>
    <w:rsid w:val="006B02E5"/>
    <w:rsid w:val="006B498D"/>
    <w:rsid w:val="00796961"/>
    <w:rsid w:val="007E7B2C"/>
    <w:rsid w:val="00836E4A"/>
    <w:rsid w:val="008A5C42"/>
    <w:rsid w:val="008D20BE"/>
    <w:rsid w:val="00935DA5"/>
    <w:rsid w:val="009B32DA"/>
    <w:rsid w:val="00A461A2"/>
    <w:rsid w:val="00AA2476"/>
    <w:rsid w:val="00AA30D7"/>
    <w:rsid w:val="00AC42D9"/>
    <w:rsid w:val="00C14602"/>
    <w:rsid w:val="00C4047D"/>
    <w:rsid w:val="00C40C96"/>
    <w:rsid w:val="00C64DAD"/>
    <w:rsid w:val="00CD0055"/>
    <w:rsid w:val="00D04880"/>
    <w:rsid w:val="00D67548"/>
    <w:rsid w:val="00DE246F"/>
    <w:rsid w:val="00ED5BE9"/>
    <w:rsid w:val="00F5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E2AE8"/>
  <w15:docId w15:val="{ED441366-F43D-4ACD-8542-4242537A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B59"/>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2D9"/>
    <w:rPr>
      <w:rFonts w:ascii="Tahoma" w:hAnsi="Tahoma" w:cs="Tahoma"/>
      <w:sz w:val="16"/>
      <w:szCs w:val="16"/>
    </w:rPr>
  </w:style>
  <w:style w:type="character" w:customStyle="1" w:styleId="BalloonTextChar">
    <w:name w:val="Balloon Text Char"/>
    <w:basedOn w:val="DefaultParagraphFont"/>
    <w:link w:val="BalloonText"/>
    <w:uiPriority w:val="99"/>
    <w:semiHidden/>
    <w:rsid w:val="00AC42D9"/>
    <w:rPr>
      <w:rFonts w:ascii="Tahoma" w:eastAsia="Times New Roman" w:hAnsi="Tahoma" w:cs="Tahoma"/>
      <w:sz w:val="16"/>
      <w:szCs w:val="16"/>
    </w:rPr>
  </w:style>
  <w:style w:type="paragraph" w:styleId="ListParagraph">
    <w:name w:val="List Paragraph"/>
    <w:basedOn w:val="Normal"/>
    <w:uiPriority w:val="34"/>
    <w:qFormat/>
    <w:rsid w:val="008A5C42"/>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40C96"/>
    <w:pPr>
      <w:tabs>
        <w:tab w:val="center" w:pos="4680"/>
        <w:tab w:val="right" w:pos="9360"/>
      </w:tabs>
    </w:pPr>
  </w:style>
  <w:style w:type="character" w:customStyle="1" w:styleId="HeaderChar">
    <w:name w:val="Header Char"/>
    <w:basedOn w:val="DefaultParagraphFont"/>
    <w:link w:val="Header"/>
    <w:uiPriority w:val="99"/>
    <w:rsid w:val="00C40C96"/>
    <w:rPr>
      <w:rFonts w:ascii="CG Times" w:eastAsia="Times New Roman" w:hAnsi="CG Times" w:cs="Times New Roman"/>
      <w:sz w:val="24"/>
      <w:szCs w:val="24"/>
    </w:rPr>
  </w:style>
  <w:style w:type="paragraph" w:styleId="Footer">
    <w:name w:val="footer"/>
    <w:basedOn w:val="Normal"/>
    <w:link w:val="FooterChar"/>
    <w:uiPriority w:val="99"/>
    <w:unhideWhenUsed/>
    <w:rsid w:val="00C40C96"/>
    <w:pPr>
      <w:tabs>
        <w:tab w:val="center" w:pos="4680"/>
        <w:tab w:val="right" w:pos="9360"/>
      </w:tabs>
    </w:pPr>
  </w:style>
  <w:style w:type="character" w:customStyle="1" w:styleId="FooterChar">
    <w:name w:val="Footer Char"/>
    <w:basedOn w:val="DefaultParagraphFont"/>
    <w:link w:val="Footer"/>
    <w:uiPriority w:val="99"/>
    <w:rsid w:val="00C40C96"/>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8A14-8159-4065-8C07-6A552D8FAC7D}">
  <ds:schemaRef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71e0db86-91db-412d-aaf7-9a3ed9d4660d"/>
    <ds:schemaRef ds:uri="http://schemas.microsoft.com/office/2006/metadata/properties"/>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917154B4-D3F3-4827-9383-6E21920ABF78}">
  <ds:schemaRefs>
    <ds:schemaRef ds:uri="http://schemas.microsoft.com/sharepoint/v3/contenttype/forms"/>
  </ds:schemaRefs>
</ds:datastoreItem>
</file>

<file path=customXml/itemProps3.xml><?xml version="1.0" encoding="utf-8"?>
<ds:datastoreItem xmlns:ds="http://schemas.openxmlformats.org/officeDocument/2006/customXml" ds:itemID="{1CD7043F-AFB2-4278-9E15-47D6365BCF30}"/>
</file>

<file path=customXml/itemProps4.xml><?xml version="1.0" encoding="utf-8"?>
<ds:datastoreItem xmlns:ds="http://schemas.openxmlformats.org/officeDocument/2006/customXml" ds:itemID="{4CEC3AD8-76B0-461F-BE0C-F43335E8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1400</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 Dana</dc:creator>
  <cp:keywords/>
  <dc:description/>
  <cp:lastModifiedBy>Lopez, Yadira</cp:lastModifiedBy>
  <cp:revision>2</cp:revision>
  <cp:lastPrinted>2018-09-25T16:28:00Z</cp:lastPrinted>
  <dcterms:created xsi:type="dcterms:W3CDTF">2018-10-31T20:58:00Z</dcterms:created>
  <dcterms:modified xsi:type="dcterms:W3CDTF">2018-10-31T20:58:00Z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